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D8" w:rsidRDefault="00256EDE" w:rsidP="00880ED8">
      <w:pPr>
        <w:pStyle w:val="affff0"/>
        <w:framePr w:wrap="around" w:x="1276" w:y="6391"/>
      </w:pPr>
      <w:r w:rsidRPr="00256EDE">
        <w:rPr>
          <w:rFonts w:hint="eastAsia"/>
          <w:sz w:val="56"/>
          <w:szCs w:val="52"/>
        </w:rPr>
        <w:t>全国金融企业非上市国有产权交易信息监测系统</w:t>
      </w:r>
      <w:r w:rsidR="009911C4">
        <w:rPr>
          <w:rFonts w:hint="eastAsia"/>
          <w:sz w:val="56"/>
          <w:szCs w:val="52"/>
        </w:rPr>
        <w:t>接口方案</w:t>
      </w:r>
    </w:p>
    <w:p w:rsidR="00880ED8" w:rsidRPr="00DD66E9" w:rsidRDefault="00880ED8" w:rsidP="00880ED8">
      <w:pPr>
        <w:pStyle w:val="affff1"/>
        <w:framePr w:wrap="around" w:x="1276" w:y="639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55"/>
      </w:tblGrid>
      <w:tr w:rsidR="00880ED8" w:rsidTr="00AB22A1">
        <w:tc>
          <w:tcPr>
            <w:tcW w:w="9855" w:type="dxa"/>
            <w:tcBorders>
              <w:top w:val="nil"/>
              <w:left w:val="nil"/>
              <w:bottom w:val="nil"/>
              <w:right w:val="nil"/>
            </w:tcBorders>
            <w:shd w:val="clear" w:color="auto" w:fill="auto"/>
          </w:tcPr>
          <w:p w:rsidR="00880ED8" w:rsidRPr="00731603" w:rsidRDefault="00880ED8" w:rsidP="00AB22A1">
            <w:pPr>
              <w:pStyle w:val="affff3"/>
              <w:framePr w:wrap="around" w:x="1276" w:y="6391"/>
            </w:pPr>
          </w:p>
        </w:tc>
      </w:tr>
      <w:tr w:rsidR="00880ED8" w:rsidTr="00AB22A1">
        <w:tc>
          <w:tcPr>
            <w:tcW w:w="9855" w:type="dxa"/>
            <w:tcBorders>
              <w:top w:val="nil"/>
              <w:left w:val="nil"/>
              <w:bottom w:val="nil"/>
              <w:right w:val="nil"/>
            </w:tcBorders>
            <w:shd w:val="clear" w:color="auto" w:fill="auto"/>
          </w:tcPr>
          <w:p w:rsidR="00880ED8" w:rsidRPr="00731603" w:rsidRDefault="00880ED8" w:rsidP="00AB22A1">
            <w:pPr>
              <w:pStyle w:val="affff4"/>
              <w:framePr w:wrap="around" w:x="1276" w:y="6391"/>
            </w:pPr>
          </w:p>
        </w:tc>
      </w:tr>
    </w:tbl>
    <w:p w:rsidR="00880ED8" w:rsidRPr="000B68D1" w:rsidRDefault="00880ED8" w:rsidP="00880ED8">
      <w:pPr>
        <w:pStyle w:val="aff3"/>
        <w:rPr>
          <w:rFonts w:ascii="黑体" w:eastAsia="黑体" w:hAnsi="黑体"/>
        </w:rPr>
      </w:pPr>
    </w:p>
    <w:p w:rsidR="00880ED8" w:rsidRDefault="00880ED8" w:rsidP="00880ED8">
      <w:pPr>
        <w:pStyle w:val="afffff5"/>
      </w:pPr>
      <w:bookmarkStart w:id="0" w:name="_Toc335913917"/>
      <w:bookmarkStart w:id="1" w:name="_Toc338156823"/>
      <w:bookmarkStart w:id="2" w:name="_Toc437430781"/>
      <w:bookmarkStart w:id="3" w:name="_Toc456867068"/>
      <w:bookmarkStart w:id="4" w:name="_Toc462935360"/>
      <w:bookmarkStart w:id="5" w:name="_Toc462935723"/>
      <w:bookmarkStart w:id="6" w:name="_Toc463968854"/>
      <w:bookmarkStart w:id="7" w:name="_Toc463972938"/>
      <w:bookmarkStart w:id="8" w:name="_Toc464044867"/>
      <w:bookmarkStart w:id="9" w:name="_Toc464480900"/>
      <w:bookmarkStart w:id="10" w:name="_Toc465951781"/>
      <w:bookmarkStart w:id="11" w:name="_Toc466022122"/>
      <w:bookmarkStart w:id="12" w:name="_Toc483295062"/>
      <w:bookmarkStart w:id="13" w:name="_Toc484788085"/>
      <w:r w:rsidRPr="00135611">
        <w:rPr>
          <w:rFonts w:hint="eastAsia"/>
        </w:rPr>
        <w:lastRenderedPageBreak/>
        <w:t>目</w:t>
      </w:r>
      <w:bookmarkStart w:id="14" w:name="BKML"/>
      <w:r w:rsidRPr="00135611">
        <w:t> </w:t>
      </w:r>
      <w:r w:rsidRPr="00135611">
        <w:t> </w:t>
      </w:r>
      <w:bookmarkEnd w:id="0"/>
      <w:bookmarkEnd w:id="1"/>
      <w:bookmarkEnd w:id="2"/>
      <w:bookmarkEnd w:id="3"/>
      <w:bookmarkEnd w:id="4"/>
      <w:bookmarkEnd w:id="5"/>
      <w:bookmarkEnd w:id="6"/>
      <w:bookmarkEnd w:id="7"/>
      <w:bookmarkEnd w:id="8"/>
      <w:bookmarkEnd w:id="9"/>
      <w:bookmarkEnd w:id="10"/>
      <w:bookmarkEnd w:id="11"/>
      <w:bookmarkEnd w:id="12"/>
      <w:bookmarkEnd w:id="14"/>
      <w:r w:rsidR="009911C4">
        <w:rPr>
          <w:rFonts w:hint="eastAsia"/>
        </w:rPr>
        <w:t>录</w:t>
      </w:r>
      <w:bookmarkEnd w:id="13"/>
    </w:p>
    <w:p w:rsidR="009F681A" w:rsidRDefault="00B03546" w:rsidP="009F681A">
      <w:pPr>
        <w:pStyle w:val="13"/>
        <w:spacing w:before="78" w:after="78"/>
        <w:rPr>
          <w:rFonts w:asciiTheme="minorHAnsi" w:eastAsiaTheme="minorEastAsia" w:hAnsiTheme="minorHAnsi" w:cstheme="minorBidi"/>
          <w:noProof/>
          <w:szCs w:val="22"/>
        </w:rPr>
      </w:pPr>
      <w:r w:rsidRPr="00B03546">
        <w:fldChar w:fldCharType="begin"/>
      </w:r>
      <w:r w:rsidR="00880ED8">
        <w:instrText xml:space="preserve"> TOC \h \z \t "前言、引言标题,1,参考文献、索引标题,1,章标题,1,参考文献,1,附录标识,1,一级条标题,3,二级条标题,4" </w:instrText>
      </w:r>
      <w:r w:rsidRPr="00B03546">
        <w:fldChar w:fldCharType="separate"/>
      </w:r>
      <w:hyperlink w:anchor="_Toc484788085" w:history="1">
        <w:r w:rsidR="009F681A" w:rsidRPr="00E11B0F">
          <w:rPr>
            <w:rStyle w:val="afffb"/>
            <w:rFonts w:hint="eastAsia"/>
          </w:rPr>
          <w:t>目录</w:t>
        </w:r>
        <w:r w:rsidR="009F681A">
          <w:rPr>
            <w:noProof/>
            <w:webHidden/>
          </w:rPr>
          <w:tab/>
        </w:r>
        <w:r>
          <w:rPr>
            <w:noProof/>
            <w:webHidden/>
          </w:rPr>
          <w:fldChar w:fldCharType="begin"/>
        </w:r>
        <w:r w:rsidR="009F681A">
          <w:rPr>
            <w:noProof/>
            <w:webHidden/>
          </w:rPr>
          <w:instrText xml:space="preserve"> PAGEREF _Toc484788085 \h </w:instrText>
        </w:r>
        <w:r>
          <w:rPr>
            <w:noProof/>
            <w:webHidden/>
          </w:rPr>
        </w:r>
        <w:r>
          <w:rPr>
            <w:noProof/>
            <w:webHidden/>
          </w:rPr>
          <w:fldChar w:fldCharType="separate"/>
        </w:r>
        <w:r w:rsidR="009F681A">
          <w:rPr>
            <w:noProof/>
            <w:webHidden/>
          </w:rPr>
          <w:t>II</w:t>
        </w:r>
        <w:r>
          <w:rPr>
            <w:noProof/>
            <w:webHidden/>
          </w:rPr>
          <w:fldChar w:fldCharType="end"/>
        </w:r>
      </w:hyperlink>
    </w:p>
    <w:p w:rsidR="009F681A" w:rsidRDefault="00B03546" w:rsidP="009F681A">
      <w:pPr>
        <w:pStyle w:val="13"/>
        <w:spacing w:before="78" w:after="78"/>
        <w:rPr>
          <w:rFonts w:asciiTheme="minorHAnsi" w:eastAsiaTheme="minorEastAsia" w:hAnsiTheme="minorHAnsi" w:cstheme="minorBidi"/>
          <w:noProof/>
          <w:szCs w:val="22"/>
        </w:rPr>
      </w:pPr>
      <w:hyperlink w:anchor="_Toc484788086" w:history="1">
        <w:r w:rsidR="009F681A" w:rsidRPr="00E11B0F">
          <w:rPr>
            <w:rStyle w:val="afffb"/>
            <w:rFonts w:hint="eastAsia"/>
          </w:rPr>
          <w:t>引言</w:t>
        </w:r>
        <w:r w:rsidR="009F681A">
          <w:rPr>
            <w:noProof/>
            <w:webHidden/>
          </w:rPr>
          <w:tab/>
        </w:r>
        <w:r>
          <w:rPr>
            <w:noProof/>
            <w:webHidden/>
          </w:rPr>
          <w:fldChar w:fldCharType="begin"/>
        </w:r>
        <w:r w:rsidR="009F681A">
          <w:rPr>
            <w:noProof/>
            <w:webHidden/>
          </w:rPr>
          <w:instrText xml:space="preserve"> PAGEREF _Toc484788086 \h </w:instrText>
        </w:r>
        <w:r>
          <w:rPr>
            <w:noProof/>
            <w:webHidden/>
          </w:rPr>
        </w:r>
        <w:r>
          <w:rPr>
            <w:noProof/>
            <w:webHidden/>
          </w:rPr>
          <w:fldChar w:fldCharType="separate"/>
        </w:r>
        <w:r w:rsidR="009F681A">
          <w:rPr>
            <w:noProof/>
            <w:webHidden/>
          </w:rPr>
          <w:t>III</w:t>
        </w:r>
        <w:r>
          <w:rPr>
            <w:noProof/>
            <w:webHidden/>
          </w:rPr>
          <w:fldChar w:fldCharType="end"/>
        </w:r>
      </w:hyperlink>
    </w:p>
    <w:p w:rsidR="009F681A" w:rsidRDefault="00B03546" w:rsidP="009F681A">
      <w:pPr>
        <w:pStyle w:val="13"/>
        <w:spacing w:before="78" w:after="78"/>
        <w:rPr>
          <w:rFonts w:asciiTheme="minorHAnsi" w:eastAsiaTheme="minorEastAsia" w:hAnsiTheme="minorHAnsi" w:cstheme="minorBidi"/>
          <w:noProof/>
          <w:szCs w:val="22"/>
        </w:rPr>
      </w:pPr>
      <w:hyperlink w:anchor="_Toc484788087" w:history="1">
        <w:r w:rsidR="009F681A" w:rsidRPr="00E11B0F">
          <w:rPr>
            <w:rStyle w:val="afffb"/>
          </w:rPr>
          <w:t>1</w:t>
        </w:r>
        <w:r w:rsidR="009F681A" w:rsidRPr="00E11B0F">
          <w:rPr>
            <w:rStyle w:val="afffb"/>
            <w:rFonts w:hint="eastAsia"/>
          </w:rPr>
          <w:t xml:space="preserve"> 术语和定义</w:t>
        </w:r>
        <w:r w:rsidR="009F681A">
          <w:rPr>
            <w:noProof/>
            <w:webHidden/>
          </w:rPr>
          <w:tab/>
        </w:r>
        <w:r>
          <w:rPr>
            <w:noProof/>
            <w:webHidden/>
          </w:rPr>
          <w:fldChar w:fldCharType="begin"/>
        </w:r>
        <w:r w:rsidR="009F681A">
          <w:rPr>
            <w:noProof/>
            <w:webHidden/>
          </w:rPr>
          <w:instrText xml:space="preserve"> PAGEREF _Toc484788087 \h </w:instrText>
        </w:r>
        <w:r>
          <w:rPr>
            <w:noProof/>
            <w:webHidden/>
          </w:rPr>
        </w:r>
        <w:r>
          <w:rPr>
            <w:noProof/>
            <w:webHidden/>
          </w:rPr>
          <w:fldChar w:fldCharType="separate"/>
        </w:r>
        <w:r w:rsidR="009F681A">
          <w:rPr>
            <w:noProof/>
            <w:webHidden/>
          </w:rPr>
          <w:t>4</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088" w:history="1">
        <w:r w:rsidR="009F681A" w:rsidRPr="00E11B0F">
          <w:rPr>
            <w:rStyle w:val="afffb"/>
          </w:rPr>
          <w:t>1.1</w:t>
        </w:r>
        <w:r w:rsidR="009F681A" w:rsidRPr="00E11B0F">
          <w:rPr>
            <w:rStyle w:val="afffb"/>
            <w:rFonts w:hint="eastAsia"/>
          </w:rPr>
          <w:t xml:space="preserve"> 产权交易机构</w:t>
        </w:r>
        <w:r w:rsidR="009F681A">
          <w:rPr>
            <w:noProof/>
            <w:webHidden/>
          </w:rPr>
          <w:tab/>
        </w:r>
        <w:r>
          <w:rPr>
            <w:noProof/>
            <w:webHidden/>
          </w:rPr>
          <w:fldChar w:fldCharType="begin"/>
        </w:r>
        <w:r w:rsidR="009F681A">
          <w:rPr>
            <w:noProof/>
            <w:webHidden/>
          </w:rPr>
          <w:instrText xml:space="preserve"> PAGEREF _Toc484788088 \h </w:instrText>
        </w:r>
        <w:r>
          <w:rPr>
            <w:noProof/>
            <w:webHidden/>
          </w:rPr>
        </w:r>
        <w:r>
          <w:rPr>
            <w:noProof/>
            <w:webHidden/>
          </w:rPr>
          <w:fldChar w:fldCharType="separate"/>
        </w:r>
        <w:r w:rsidR="009F681A">
          <w:rPr>
            <w:noProof/>
            <w:webHidden/>
          </w:rPr>
          <w:t>4</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089" w:history="1">
        <w:r w:rsidR="009F681A" w:rsidRPr="00E11B0F">
          <w:rPr>
            <w:rStyle w:val="afffb"/>
          </w:rPr>
          <w:t>1.2</w:t>
        </w:r>
        <w:r w:rsidR="009F681A" w:rsidRPr="00E11B0F">
          <w:rPr>
            <w:rStyle w:val="afffb"/>
            <w:rFonts w:hint="eastAsia"/>
          </w:rPr>
          <w:t xml:space="preserve"> 监测前置机</w:t>
        </w:r>
        <w:r w:rsidR="009F681A">
          <w:rPr>
            <w:noProof/>
            <w:webHidden/>
          </w:rPr>
          <w:tab/>
        </w:r>
        <w:r>
          <w:rPr>
            <w:noProof/>
            <w:webHidden/>
          </w:rPr>
          <w:fldChar w:fldCharType="begin"/>
        </w:r>
        <w:r w:rsidR="009F681A">
          <w:rPr>
            <w:noProof/>
            <w:webHidden/>
          </w:rPr>
          <w:instrText xml:space="preserve"> PAGEREF _Toc484788089 \h </w:instrText>
        </w:r>
        <w:r>
          <w:rPr>
            <w:noProof/>
            <w:webHidden/>
          </w:rPr>
        </w:r>
        <w:r>
          <w:rPr>
            <w:noProof/>
            <w:webHidden/>
          </w:rPr>
          <w:fldChar w:fldCharType="separate"/>
        </w:r>
        <w:r w:rsidR="009F681A">
          <w:rPr>
            <w:noProof/>
            <w:webHidden/>
          </w:rPr>
          <w:t>4</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090" w:history="1">
        <w:r w:rsidR="009F681A" w:rsidRPr="00E11B0F">
          <w:rPr>
            <w:rStyle w:val="afffb"/>
          </w:rPr>
          <w:t>1.3</w:t>
        </w:r>
        <w:r w:rsidR="009F681A" w:rsidRPr="00E11B0F">
          <w:rPr>
            <w:rStyle w:val="afffb"/>
            <w:rFonts w:hint="eastAsia"/>
          </w:rPr>
          <w:t xml:space="preserve"> 系统技术服务方</w:t>
        </w:r>
        <w:r w:rsidR="009F681A">
          <w:rPr>
            <w:noProof/>
            <w:webHidden/>
          </w:rPr>
          <w:tab/>
        </w:r>
        <w:r>
          <w:rPr>
            <w:noProof/>
            <w:webHidden/>
          </w:rPr>
          <w:fldChar w:fldCharType="begin"/>
        </w:r>
        <w:r w:rsidR="009F681A">
          <w:rPr>
            <w:noProof/>
            <w:webHidden/>
          </w:rPr>
          <w:instrText xml:space="preserve"> PAGEREF _Toc484788090 \h </w:instrText>
        </w:r>
        <w:r>
          <w:rPr>
            <w:noProof/>
            <w:webHidden/>
          </w:rPr>
        </w:r>
        <w:r>
          <w:rPr>
            <w:noProof/>
            <w:webHidden/>
          </w:rPr>
          <w:fldChar w:fldCharType="separate"/>
        </w:r>
        <w:r w:rsidR="009F681A">
          <w:rPr>
            <w:noProof/>
            <w:webHidden/>
          </w:rPr>
          <w:t>4</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091" w:history="1">
        <w:r w:rsidR="009F681A" w:rsidRPr="00E11B0F">
          <w:rPr>
            <w:rStyle w:val="afffb"/>
          </w:rPr>
          <w:t>1.4</w:t>
        </w:r>
        <w:r w:rsidR="009F681A" w:rsidRPr="00E11B0F">
          <w:rPr>
            <w:rStyle w:val="afffb"/>
            <w:rFonts w:hint="eastAsia"/>
          </w:rPr>
          <w:t xml:space="preserve"> 采集程序</w:t>
        </w:r>
        <w:r w:rsidR="009F681A">
          <w:rPr>
            <w:noProof/>
            <w:webHidden/>
          </w:rPr>
          <w:tab/>
        </w:r>
        <w:r>
          <w:rPr>
            <w:noProof/>
            <w:webHidden/>
          </w:rPr>
          <w:fldChar w:fldCharType="begin"/>
        </w:r>
        <w:r w:rsidR="009F681A">
          <w:rPr>
            <w:noProof/>
            <w:webHidden/>
          </w:rPr>
          <w:instrText xml:space="preserve"> PAGEREF _Toc484788091 \h </w:instrText>
        </w:r>
        <w:r>
          <w:rPr>
            <w:noProof/>
            <w:webHidden/>
          </w:rPr>
        </w:r>
        <w:r>
          <w:rPr>
            <w:noProof/>
            <w:webHidden/>
          </w:rPr>
          <w:fldChar w:fldCharType="separate"/>
        </w:r>
        <w:r w:rsidR="009F681A">
          <w:rPr>
            <w:noProof/>
            <w:webHidden/>
          </w:rPr>
          <w:t>4</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092" w:history="1">
        <w:r w:rsidR="009F681A" w:rsidRPr="00E11B0F">
          <w:rPr>
            <w:rStyle w:val="afffb"/>
          </w:rPr>
          <w:t>1.5</w:t>
        </w:r>
        <w:r w:rsidR="009F681A" w:rsidRPr="00E11B0F">
          <w:rPr>
            <w:rStyle w:val="afffb"/>
            <w:rFonts w:hint="eastAsia"/>
          </w:rPr>
          <w:t xml:space="preserve"> 数据转换与交易机构转换库</w:t>
        </w:r>
        <w:r w:rsidR="009F681A">
          <w:rPr>
            <w:noProof/>
            <w:webHidden/>
          </w:rPr>
          <w:tab/>
        </w:r>
        <w:r>
          <w:rPr>
            <w:noProof/>
            <w:webHidden/>
          </w:rPr>
          <w:fldChar w:fldCharType="begin"/>
        </w:r>
        <w:r w:rsidR="009F681A">
          <w:rPr>
            <w:noProof/>
            <w:webHidden/>
          </w:rPr>
          <w:instrText xml:space="preserve"> PAGEREF _Toc484788092 \h </w:instrText>
        </w:r>
        <w:r>
          <w:rPr>
            <w:noProof/>
            <w:webHidden/>
          </w:rPr>
        </w:r>
        <w:r>
          <w:rPr>
            <w:noProof/>
            <w:webHidden/>
          </w:rPr>
          <w:fldChar w:fldCharType="separate"/>
        </w:r>
        <w:r w:rsidR="009F681A">
          <w:rPr>
            <w:noProof/>
            <w:webHidden/>
          </w:rPr>
          <w:t>4</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093" w:history="1">
        <w:r w:rsidR="009F681A" w:rsidRPr="00E11B0F">
          <w:rPr>
            <w:rStyle w:val="afffb"/>
          </w:rPr>
          <w:t>1.6</w:t>
        </w:r>
        <w:r w:rsidR="009F681A" w:rsidRPr="00E11B0F">
          <w:rPr>
            <w:rStyle w:val="afffb"/>
            <w:rFonts w:hint="eastAsia"/>
          </w:rPr>
          <w:t xml:space="preserve"> 国有产权交易业务流程及名词解释</w:t>
        </w:r>
        <w:r w:rsidR="009F681A">
          <w:rPr>
            <w:noProof/>
            <w:webHidden/>
          </w:rPr>
          <w:tab/>
        </w:r>
        <w:r>
          <w:rPr>
            <w:noProof/>
            <w:webHidden/>
          </w:rPr>
          <w:fldChar w:fldCharType="begin"/>
        </w:r>
        <w:r w:rsidR="009F681A">
          <w:rPr>
            <w:noProof/>
            <w:webHidden/>
          </w:rPr>
          <w:instrText xml:space="preserve"> PAGEREF _Toc484788093 \h </w:instrText>
        </w:r>
        <w:r>
          <w:rPr>
            <w:noProof/>
            <w:webHidden/>
          </w:rPr>
        </w:r>
        <w:r>
          <w:rPr>
            <w:noProof/>
            <w:webHidden/>
          </w:rPr>
          <w:fldChar w:fldCharType="separate"/>
        </w:r>
        <w:r w:rsidR="009F681A">
          <w:rPr>
            <w:noProof/>
            <w:webHidden/>
          </w:rPr>
          <w:t>4</w:t>
        </w:r>
        <w:r>
          <w:rPr>
            <w:noProof/>
            <w:webHidden/>
          </w:rPr>
          <w:fldChar w:fldCharType="end"/>
        </w:r>
      </w:hyperlink>
    </w:p>
    <w:p w:rsidR="009F681A" w:rsidRDefault="00B03546" w:rsidP="009F681A">
      <w:pPr>
        <w:pStyle w:val="13"/>
        <w:spacing w:before="78" w:after="78"/>
        <w:rPr>
          <w:rFonts w:asciiTheme="minorHAnsi" w:eastAsiaTheme="minorEastAsia" w:hAnsiTheme="minorHAnsi" w:cstheme="minorBidi"/>
          <w:noProof/>
          <w:szCs w:val="22"/>
        </w:rPr>
      </w:pPr>
      <w:hyperlink w:anchor="_Toc484788094" w:history="1">
        <w:r w:rsidR="009F681A" w:rsidRPr="00E11B0F">
          <w:rPr>
            <w:rStyle w:val="afffb"/>
          </w:rPr>
          <w:t>2</w:t>
        </w:r>
        <w:r w:rsidR="009F681A" w:rsidRPr="00E11B0F">
          <w:rPr>
            <w:rStyle w:val="afffb"/>
            <w:rFonts w:hint="eastAsia"/>
          </w:rPr>
          <w:t xml:space="preserve"> 数据采集机制</w:t>
        </w:r>
        <w:r w:rsidR="009F681A">
          <w:rPr>
            <w:noProof/>
            <w:webHidden/>
          </w:rPr>
          <w:tab/>
        </w:r>
        <w:r>
          <w:rPr>
            <w:noProof/>
            <w:webHidden/>
          </w:rPr>
          <w:fldChar w:fldCharType="begin"/>
        </w:r>
        <w:r w:rsidR="009F681A">
          <w:rPr>
            <w:noProof/>
            <w:webHidden/>
          </w:rPr>
          <w:instrText xml:space="preserve"> PAGEREF _Toc484788094 \h </w:instrText>
        </w:r>
        <w:r>
          <w:rPr>
            <w:noProof/>
            <w:webHidden/>
          </w:rPr>
        </w:r>
        <w:r>
          <w:rPr>
            <w:noProof/>
            <w:webHidden/>
          </w:rPr>
          <w:fldChar w:fldCharType="separate"/>
        </w:r>
        <w:r w:rsidR="009F681A">
          <w:rPr>
            <w:noProof/>
            <w:webHidden/>
          </w:rPr>
          <w:t>6</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095" w:history="1">
        <w:r w:rsidR="009F681A" w:rsidRPr="00E11B0F">
          <w:rPr>
            <w:rStyle w:val="afffb"/>
          </w:rPr>
          <w:t>2.1</w:t>
        </w:r>
        <w:r w:rsidR="009F681A" w:rsidRPr="00E11B0F">
          <w:rPr>
            <w:rStyle w:val="afffb"/>
            <w:rFonts w:hint="eastAsia"/>
          </w:rPr>
          <w:t xml:space="preserve"> 自动采集结构和流程</w:t>
        </w:r>
        <w:r w:rsidR="009F681A">
          <w:rPr>
            <w:noProof/>
            <w:webHidden/>
          </w:rPr>
          <w:tab/>
        </w:r>
        <w:r>
          <w:rPr>
            <w:noProof/>
            <w:webHidden/>
          </w:rPr>
          <w:fldChar w:fldCharType="begin"/>
        </w:r>
        <w:r w:rsidR="009F681A">
          <w:rPr>
            <w:noProof/>
            <w:webHidden/>
          </w:rPr>
          <w:instrText xml:space="preserve"> PAGEREF _Toc484788095 \h </w:instrText>
        </w:r>
        <w:r>
          <w:rPr>
            <w:noProof/>
            <w:webHidden/>
          </w:rPr>
        </w:r>
        <w:r>
          <w:rPr>
            <w:noProof/>
            <w:webHidden/>
          </w:rPr>
          <w:fldChar w:fldCharType="separate"/>
        </w:r>
        <w:r w:rsidR="009F681A">
          <w:rPr>
            <w:noProof/>
            <w:webHidden/>
          </w:rPr>
          <w:t>6</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096" w:history="1">
        <w:r w:rsidR="009F681A" w:rsidRPr="00E11B0F">
          <w:rPr>
            <w:rStyle w:val="afffb"/>
          </w:rPr>
          <w:t>2.2</w:t>
        </w:r>
        <w:r w:rsidR="009F681A" w:rsidRPr="00E11B0F">
          <w:rPr>
            <w:rStyle w:val="afffb"/>
            <w:rFonts w:hint="eastAsia"/>
          </w:rPr>
          <w:t xml:space="preserve"> 交易数据采集范围</w:t>
        </w:r>
        <w:r w:rsidR="009F681A">
          <w:rPr>
            <w:noProof/>
            <w:webHidden/>
          </w:rPr>
          <w:tab/>
        </w:r>
        <w:r>
          <w:rPr>
            <w:noProof/>
            <w:webHidden/>
          </w:rPr>
          <w:fldChar w:fldCharType="begin"/>
        </w:r>
        <w:r w:rsidR="009F681A">
          <w:rPr>
            <w:noProof/>
            <w:webHidden/>
          </w:rPr>
          <w:instrText xml:space="preserve"> PAGEREF _Toc484788096 \h </w:instrText>
        </w:r>
        <w:r>
          <w:rPr>
            <w:noProof/>
            <w:webHidden/>
          </w:rPr>
        </w:r>
        <w:r>
          <w:rPr>
            <w:noProof/>
            <w:webHidden/>
          </w:rPr>
          <w:fldChar w:fldCharType="separate"/>
        </w:r>
        <w:r w:rsidR="009F681A">
          <w:rPr>
            <w:noProof/>
            <w:webHidden/>
          </w:rPr>
          <w:t>7</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097" w:history="1">
        <w:r w:rsidR="009F681A" w:rsidRPr="00E11B0F">
          <w:rPr>
            <w:rStyle w:val="afffb"/>
          </w:rPr>
          <w:t>2.3</w:t>
        </w:r>
        <w:r w:rsidR="009F681A" w:rsidRPr="00E11B0F">
          <w:rPr>
            <w:rStyle w:val="afffb"/>
            <w:rFonts w:hint="eastAsia"/>
          </w:rPr>
          <w:t xml:space="preserve"> 数据转换技术要求</w:t>
        </w:r>
        <w:r w:rsidR="009F681A">
          <w:rPr>
            <w:noProof/>
            <w:webHidden/>
          </w:rPr>
          <w:tab/>
        </w:r>
        <w:r>
          <w:rPr>
            <w:noProof/>
            <w:webHidden/>
          </w:rPr>
          <w:fldChar w:fldCharType="begin"/>
        </w:r>
        <w:r w:rsidR="009F681A">
          <w:rPr>
            <w:noProof/>
            <w:webHidden/>
          </w:rPr>
          <w:instrText xml:space="preserve"> PAGEREF _Toc484788097 \h </w:instrText>
        </w:r>
        <w:r>
          <w:rPr>
            <w:noProof/>
            <w:webHidden/>
          </w:rPr>
        </w:r>
        <w:r>
          <w:rPr>
            <w:noProof/>
            <w:webHidden/>
          </w:rPr>
          <w:fldChar w:fldCharType="separate"/>
        </w:r>
        <w:r w:rsidR="009F681A">
          <w:rPr>
            <w:noProof/>
            <w:webHidden/>
          </w:rPr>
          <w:t>8</w:t>
        </w:r>
        <w:r>
          <w:rPr>
            <w:noProof/>
            <w:webHidden/>
          </w:rPr>
          <w:fldChar w:fldCharType="end"/>
        </w:r>
      </w:hyperlink>
    </w:p>
    <w:p w:rsidR="009F681A" w:rsidRDefault="00B03546" w:rsidP="009F681A">
      <w:pPr>
        <w:pStyle w:val="13"/>
        <w:spacing w:before="78" w:after="78"/>
        <w:rPr>
          <w:rFonts w:asciiTheme="minorHAnsi" w:eastAsiaTheme="minorEastAsia" w:hAnsiTheme="minorHAnsi" w:cstheme="minorBidi"/>
          <w:noProof/>
          <w:szCs w:val="22"/>
        </w:rPr>
      </w:pPr>
      <w:hyperlink w:anchor="_Toc484788098" w:history="1">
        <w:r w:rsidR="009F681A" w:rsidRPr="00E11B0F">
          <w:rPr>
            <w:rStyle w:val="afffb"/>
          </w:rPr>
          <w:t>3</w:t>
        </w:r>
        <w:r w:rsidR="009F681A" w:rsidRPr="00E11B0F">
          <w:rPr>
            <w:rStyle w:val="afffb"/>
            <w:rFonts w:hint="eastAsia"/>
          </w:rPr>
          <w:t xml:space="preserve"> 数据规范</w:t>
        </w:r>
        <w:r w:rsidR="009F681A">
          <w:rPr>
            <w:noProof/>
            <w:webHidden/>
          </w:rPr>
          <w:tab/>
        </w:r>
        <w:r>
          <w:rPr>
            <w:noProof/>
            <w:webHidden/>
          </w:rPr>
          <w:fldChar w:fldCharType="begin"/>
        </w:r>
        <w:r w:rsidR="009F681A">
          <w:rPr>
            <w:noProof/>
            <w:webHidden/>
          </w:rPr>
          <w:instrText xml:space="preserve"> PAGEREF _Toc484788098 \h </w:instrText>
        </w:r>
        <w:r>
          <w:rPr>
            <w:noProof/>
            <w:webHidden/>
          </w:rPr>
        </w:r>
        <w:r>
          <w:rPr>
            <w:noProof/>
            <w:webHidden/>
          </w:rPr>
          <w:fldChar w:fldCharType="separate"/>
        </w:r>
        <w:r w:rsidR="009F681A">
          <w:rPr>
            <w:noProof/>
            <w:webHidden/>
          </w:rPr>
          <w:t>9</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099" w:history="1">
        <w:r w:rsidR="009F681A" w:rsidRPr="00E11B0F">
          <w:rPr>
            <w:rStyle w:val="afffb"/>
          </w:rPr>
          <w:t>3.1</w:t>
        </w:r>
        <w:r w:rsidR="009F681A" w:rsidRPr="00E11B0F">
          <w:rPr>
            <w:rStyle w:val="afffb"/>
            <w:rFonts w:hint="eastAsia"/>
          </w:rPr>
          <w:t xml:space="preserve"> 数据信息说明</w:t>
        </w:r>
        <w:r w:rsidR="009F681A">
          <w:rPr>
            <w:noProof/>
            <w:webHidden/>
          </w:rPr>
          <w:tab/>
        </w:r>
        <w:r>
          <w:rPr>
            <w:noProof/>
            <w:webHidden/>
          </w:rPr>
          <w:fldChar w:fldCharType="begin"/>
        </w:r>
        <w:r w:rsidR="009F681A">
          <w:rPr>
            <w:noProof/>
            <w:webHidden/>
          </w:rPr>
          <w:instrText xml:space="preserve"> PAGEREF _Toc484788099 \h </w:instrText>
        </w:r>
        <w:r>
          <w:rPr>
            <w:noProof/>
            <w:webHidden/>
          </w:rPr>
        </w:r>
        <w:r>
          <w:rPr>
            <w:noProof/>
            <w:webHidden/>
          </w:rPr>
          <w:fldChar w:fldCharType="separate"/>
        </w:r>
        <w:r w:rsidR="009F681A">
          <w:rPr>
            <w:noProof/>
            <w:webHidden/>
          </w:rPr>
          <w:t>9</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100" w:history="1">
        <w:r w:rsidR="009F681A" w:rsidRPr="00E11B0F">
          <w:rPr>
            <w:rStyle w:val="afffb"/>
          </w:rPr>
          <w:t>3.2</w:t>
        </w:r>
        <w:r w:rsidR="009F681A" w:rsidRPr="00E11B0F">
          <w:rPr>
            <w:rStyle w:val="afffb"/>
            <w:rFonts w:hint="eastAsia"/>
          </w:rPr>
          <w:t xml:space="preserve"> 项目信息表</w:t>
        </w:r>
        <w:r w:rsidR="009F681A">
          <w:rPr>
            <w:noProof/>
            <w:webHidden/>
          </w:rPr>
          <w:tab/>
        </w:r>
        <w:r>
          <w:rPr>
            <w:noProof/>
            <w:webHidden/>
          </w:rPr>
          <w:fldChar w:fldCharType="begin"/>
        </w:r>
        <w:r w:rsidR="009F681A">
          <w:rPr>
            <w:noProof/>
            <w:webHidden/>
          </w:rPr>
          <w:instrText xml:space="preserve"> PAGEREF _Toc484788100 \h </w:instrText>
        </w:r>
        <w:r>
          <w:rPr>
            <w:noProof/>
            <w:webHidden/>
          </w:rPr>
        </w:r>
        <w:r>
          <w:rPr>
            <w:noProof/>
            <w:webHidden/>
          </w:rPr>
          <w:fldChar w:fldCharType="separate"/>
        </w:r>
        <w:r w:rsidR="009F681A">
          <w:rPr>
            <w:noProof/>
            <w:webHidden/>
          </w:rPr>
          <w:t>9</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101" w:history="1">
        <w:r w:rsidR="009F681A" w:rsidRPr="00E11B0F">
          <w:rPr>
            <w:rStyle w:val="afffb"/>
          </w:rPr>
          <w:t>3.3</w:t>
        </w:r>
        <w:r w:rsidR="009F681A" w:rsidRPr="00E11B0F">
          <w:rPr>
            <w:rStyle w:val="afffb"/>
            <w:rFonts w:hint="eastAsia"/>
          </w:rPr>
          <w:t xml:space="preserve"> 转让方信息表</w:t>
        </w:r>
        <w:r w:rsidR="009F681A">
          <w:rPr>
            <w:noProof/>
            <w:webHidden/>
          </w:rPr>
          <w:tab/>
        </w:r>
        <w:r>
          <w:rPr>
            <w:noProof/>
            <w:webHidden/>
          </w:rPr>
          <w:fldChar w:fldCharType="begin"/>
        </w:r>
        <w:r w:rsidR="009F681A">
          <w:rPr>
            <w:noProof/>
            <w:webHidden/>
          </w:rPr>
          <w:instrText xml:space="preserve"> PAGEREF _Toc484788101 \h </w:instrText>
        </w:r>
        <w:r>
          <w:rPr>
            <w:noProof/>
            <w:webHidden/>
          </w:rPr>
        </w:r>
        <w:r>
          <w:rPr>
            <w:noProof/>
            <w:webHidden/>
          </w:rPr>
          <w:fldChar w:fldCharType="separate"/>
        </w:r>
        <w:r w:rsidR="009F681A">
          <w:rPr>
            <w:noProof/>
            <w:webHidden/>
          </w:rPr>
          <w:t>13</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102" w:history="1">
        <w:r w:rsidR="009F681A" w:rsidRPr="00E11B0F">
          <w:rPr>
            <w:rStyle w:val="afffb"/>
          </w:rPr>
          <w:t>3.4</w:t>
        </w:r>
        <w:r w:rsidR="009F681A" w:rsidRPr="00E11B0F">
          <w:rPr>
            <w:rStyle w:val="afffb"/>
            <w:rFonts w:hint="eastAsia"/>
          </w:rPr>
          <w:t xml:space="preserve"> 转让标的信息表</w:t>
        </w:r>
        <w:r w:rsidR="009F681A">
          <w:rPr>
            <w:noProof/>
            <w:webHidden/>
          </w:rPr>
          <w:tab/>
        </w:r>
        <w:r>
          <w:rPr>
            <w:noProof/>
            <w:webHidden/>
          </w:rPr>
          <w:fldChar w:fldCharType="begin"/>
        </w:r>
        <w:r w:rsidR="009F681A">
          <w:rPr>
            <w:noProof/>
            <w:webHidden/>
          </w:rPr>
          <w:instrText xml:space="preserve"> PAGEREF _Toc484788102 \h </w:instrText>
        </w:r>
        <w:r>
          <w:rPr>
            <w:noProof/>
            <w:webHidden/>
          </w:rPr>
        </w:r>
        <w:r>
          <w:rPr>
            <w:noProof/>
            <w:webHidden/>
          </w:rPr>
          <w:fldChar w:fldCharType="separate"/>
        </w:r>
        <w:r w:rsidR="009F681A">
          <w:rPr>
            <w:noProof/>
            <w:webHidden/>
          </w:rPr>
          <w:t>16</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103" w:history="1">
        <w:r w:rsidR="009F681A" w:rsidRPr="00E11B0F">
          <w:rPr>
            <w:rStyle w:val="afffb"/>
          </w:rPr>
          <w:t>3.5</w:t>
        </w:r>
        <w:r w:rsidR="009F681A" w:rsidRPr="00E11B0F">
          <w:rPr>
            <w:rStyle w:val="afffb"/>
            <w:rFonts w:hint="eastAsia"/>
          </w:rPr>
          <w:t xml:space="preserve"> 标的企业股东信息表</w:t>
        </w:r>
        <w:r w:rsidR="009F681A">
          <w:rPr>
            <w:noProof/>
            <w:webHidden/>
          </w:rPr>
          <w:tab/>
        </w:r>
        <w:r>
          <w:rPr>
            <w:noProof/>
            <w:webHidden/>
          </w:rPr>
          <w:fldChar w:fldCharType="begin"/>
        </w:r>
        <w:r w:rsidR="009F681A">
          <w:rPr>
            <w:noProof/>
            <w:webHidden/>
          </w:rPr>
          <w:instrText xml:space="preserve"> PAGEREF _Toc484788103 \h </w:instrText>
        </w:r>
        <w:r>
          <w:rPr>
            <w:noProof/>
            <w:webHidden/>
          </w:rPr>
        </w:r>
        <w:r>
          <w:rPr>
            <w:noProof/>
            <w:webHidden/>
          </w:rPr>
          <w:fldChar w:fldCharType="separate"/>
        </w:r>
        <w:r w:rsidR="009F681A">
          <w:rPr>
            <w:noProof/>
            <w:webHidden/>
          </w:rPr>
          <w:t>19</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104" w:history="1">
        <w:r w:rsidR="009F681A" w:rsidRPr="00E11B0F">
          <w:rPr>
            <w:rStyle w:val="afffb"/>
          </w:rPr>
          <w:t>3.6</w:t>
        </w:r>
        <w:r w:rsidR="009F681A" w:rsidRPr="00E11B0F">
          <w:rPr>
            <w:rStyle w:val="afffb"/>
            <w:rFonts w:hint="eastAsia"/>
          </w:rPr>
          <w:t xml:space="preserve"> 披露信息表</w:t>
        </w:r>
        <w:r w:rsidR="009F681A">
          <w:rPr>
            <w:noProof/>
            <w:webHidden/>
          </w:rPr>
          <w:tab/>
        </w:r>
        <w:r>
          <w:rPr>
            <w:noProof/>
            <w:webHidden/>
          </w:rPr>
          <w:fldChar w:fldCharType="begin"/>
        </w:r>
        <w:r w:rsidR="009F681A">
          <w:rPr>
            <w:noProof/>
            <w:webHidden/>
          </w:rPr>
          <w:instrText xml:space="preserve"> PAGEREF _Toc484788104 \h </w:instrText>
        </w:r>
        <w:r>
          <w:rPr>
            <w:noProof/>
            <w:webHidden/>
          </w:rPr>
        </w:r>
        <w:r>
          <w:rPr>
            <w:noProof/>
            <w:webHidden/>
          </w:rPr>
          <w:fldChar w:fldCharType="separate"/>
        </w:r>
        <w:r w:rsidR="009F681A">
          <w:rPr>
            <w:noProof/>
            <w:webHidden/>
          </w:rPr>
          <w:t>20</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105" w:history="1">
        <w:r w:rsidR="009F681A" w:rsidRPr="00E11B0F">
          <w:rPr>
            <w:rStyle w:val="afffb"/>
          </w:rPr>
          <w:t>3.7</w:t>
        </w:r>
        <w:r w:rsidR="009F681A" w:rsidRPr="00E11B0F">
          <w:rPr>
            <w:rStyle w:val="afffb"/>
            <w:rFonts w:hint="eastAsia"/>
          </w:rPr>
          <w:t xml:space="preserve"> 信息披露调整情况信息表</w:t>
        </w:r>
        <w:r w:rsidR="009F681A">
          <w:rPr>
            <w:noProof/>
            <w:webHidden/>
          </w:rPr>
          <w:tab/>
        </w:r>
        <w:r>
          <w:rPr>
            <w:noProof/>
            <w:webHidden/>
          </w:rPr>
          <w:fldChar w:fldCharType="begin"/>
        </w:r>
        <w:r w:rsidR="009F681A">
          <w:rPr>
            <w:noProof/>
            <w:webHidden/>
          </w:rPr>
          <w:instrText xml:space="preserve"> PAGEREF _Toc484788105 \h </w:instrText>
        </w:r>
        <w:r>
          <w:rPr>
            <w:noProof/>
            <w:webHidden/>
          </w:rPr>
        </w:r>
        <w:r>
          <w:rPr>
            <w:noProof/>
            <w:webHidden/>
          </w:rPr>
          <w:fldChar w:fldCharType="separate"/>
        </w:r>
        <w:r w:rsidR="009F681A">
          <w:rPr>
            <w:noProof/>
            <w:webHidden/>
          </w:rPr>
          <w:t>21</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106" w:history="1">
        <w:r w:rsidR="009F681A" w:rsidRPr="00E11B0F">
          <w:rPr>
            <w:rStyle w:val="afffb"/>
          </w:rPr>
          <w:t>3.8 (</w:t>
        </w:r>
        <w:r w:rsidR="009F681A" w:rsidRPr="00E11B0F">
          <w:rPr>
            <w:rStyle w:val="afffb"/>
            <w:rFonts w:hint="eastAsia"/>
          </w:rPr>
          <w:t>意向</w:t>
        </w:r>
        <w:r w:rsidR="009F681A" w:rsidRPr="00E11B0F">
          <w:rPr>
            <w:rStyle w:val="afffb"/>
          </w:rPr>
          <w:t>)</w:t>
        </w:r>
        <w:r w:rsidR="009F681A" w:rsidRPr="00E11B0F">
          <w:rPr>
            <w:rStyle w:val="afffb"/>
            <w:rFonts w:hint="eastAsia"/>
          </w:rPr>
          <w:t>受让方信息表</w:t>
        </w:r>
        <w:r w:rsidR="009F681A">
          <w:rPr>
            <w:noProof/>
            <w:webHidden/>
          </w:rPr>
          <w:tab/>
        </w:r>
        <w:r>
          <w:rPr>
            <w:noProof/>
            <w:webHidden/>
          </w:rPr>
          <w:fldChar w:fldCharType="begin"/>
        </w:r>
        <w:r w:rsidR="009F681A">
          <w:rPr>
            <w:noProof/>
            <w:webHidden/>
          </w:rPr>
          <w:instrText xml:space="preserve"> PAGEREF _Toc484788106 \h </w:instrText>
        </w:r>
        <w:r>
          <w:rPr>
            <w:noProof/>
            <w:webHidden/>
          </w:rPr>
        </w:r>
        <w:r>
          <w:rPr>
            <w:noProof/>
            <w:webHidden/>
          </w:rPr>
          <w:fldChar w:fldCharType="separate"/>
        </w:r>
        <w:r w:rsidR="009F681A">
          <w:rPr>
            <w:noProof/>
            <w:webHidden/>
          </w:rPr>
          <w:t>22</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107" w:history="1">
        <w:r w:rsidR="009F681A" w:rsidRPr="00E11B0F">
          <w:rPr>
            <w:rStyle w:val="afffb"/>
          </w:rPr>
          <w:t>3.9</w:t>
        </w:r>
        <w:r w:rsidR="009F681A" w:rsidRPr="00E11B0F">
          <w:rPr>
            <w:rStyle w:val="afffb"/>
            <w:rFonts w:hint="eastAsia"/>
          </w:rPr>
          <w:t xml:space="preserve"> 项目成交信息表</w:t>
        </w:r>
        <w:r w:rsidR="009F681A">
          <w:rPr>
            <w:noProof/>
            <w:webHidden/>
          </w:rPr>
          <w:tab/>
        </w:r>
        <w:r>
          <w:rPr>
            <w:noProof/>
            <w:webHidden/>
          </w:rPr>
          <w:fldChar w:fldCharType="begin"/>
        </w:r>
        <w:r w:rsidR="009F681A">
          <w:rPr>
            <w:noProof/>
            <w:webHidden/>
          </w:rPr>
          <w:instrText xml:space="preserve"> PAGEREF _Toc484788107 \h </w:instrText>
        </w:r>
        <w:r>
          <w:rPr>
            <w:noProof/>
            <w:webHidden/>
          </w:rPr>
        </w:r>
        <w:r>
          <w:rPr>
            <w:noProof/>
            <w:webHidden/>
          </w:rPr>
          <w:fldChar w:fldCharType="separate"/>
        </w:r>
        <w:r w:rsidR="009F681A">
          <w:rPr>
            <w:noProof/>
            <w:webHidden/>
          </w:rPr>
          <w:t>26</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108" w:history="1">
        <w:r w:rsidR="009F681A" w:rsidRPr="00E11B0F">
          <w:rPr>
            <w:rStyle w:val="afffb"/>
          </w:rPr>
          <w:t>3.10</w:t>
        </w:r>
        <w:r w:rsidR="009F681A" w:rsidRPr="00E11B0F">
          <w:rPr>
            <w:rStyle w:val="afffb"/>
            <w:rFonts w:hint="eastAsia"/>
          </w:rPr>
          <w:t xml:space="preserve"> 竞价过程信息表</w:t>
        </w:r>
        <w:r w:rsidR="009F681A">
          <w:rPr>
            <w:noProof/>
            <w:webHidden/>
          </w:rPr>
          <w:tab/>
        </w:r>
        <w:r>
          <w:rPr>
            <w:noProof/>
            <w:webHidden/>
          </w:rPr>
          <w:fldChar w:fldCharType="begin"/>
        </w:r>
        <w:r w:rsidR="009F681A">
          <w:rPr>
            <w:noProof/>
            <w:webHidden/>
          </w:rPr>
          <w:instrText xml:space="preserve"> PAGEREF _Toc484788108 \h </w:instrText>
        </w:r>
        <w:r>
          <w:rPr>
            <w:noProof/>
            <w:webHidden/>
          </w:rPr>
        </w:r>
        <w:r>
          <w:rPr>
            <w:noProof/>
            <w:webHidden/>
          </w:rPr>
          <w:fldChar w:fldCharType="separate"/>
        </w:r>
        <w:r w:rsidR="009F681A">
          <w:rPr>
            <w:noProof/>
            <w:webHidden/>
          </w:rPr>
          <w:t>27</w:t>
        </w:r>
        <w:r>
          <w:rPr>
            <w:noProof/>
            <w:webHidden/>
          </w:rPr>
          <w:fldChar w:fldCharType="end"/>
        </w:r>
      </w:hyperlink>
    </w:p>
    <w:p w:rsidR="009F681A" w:rsidRDefault="00B03546">
      <w:pPr>
        <w:pStyle w:val="30"/>
        <w:rPr>
          <w:rFonts w:asciiTheme="minorHAnsi" w:eastAsiaTheme="minorEastAsia" w:hAnsiTheme="minorHAnsi" w:cstheme="minorBidi"/>
          <w:noProof/>
          <w:szCs w:val="22"/>
        </w:rPr>
      </w:pPr>
      <w:hyperlink w:anchor="_Toc484788109" w:history="1">
        <w:r w:rsidR="009F681A" w:rsidRPr="00E11B0F">
          <w:rPr>
            <w:rStyle w:val="afffb"/>
          </w:rPr>
          <w:t>3.11</w:t>
        </w:r>
        <w:r w:rsidR="009F681A" w:rsidRPr="00E11B0F">
          <w:rPr>
            <w:rStyle w:val="afffb"/>
            <w:rFonts w:hint="eastAsia"/>
          </w:rPr>
          <w:t xml:space="preserve"> 投标记录信息表</w:t>
        </w:r>
        <w:r w:rsidR="009F681A">
          <w:rPr>
            <w:noProof/>
            <w:webHidden/>
          </w:rPr>
          <w:tab/>
        </w:r>
        <w:r>
          <w:rPr>
            <w:noProof/>
            <w:webHidden/>
          </w:rPr>
          <w:fldChar w:fldCharType="begin"/>
        </w:r>
        <w:r w:rsidR="009F681A">
          <w:rPr>
            <w:noProof/>
            <w:webHidden/>
          </w:rPr>
          <w:instrText xml:space="preserve"> PAGEREF _Toc484788109 \h </w:instrText>
        </w:r>
        <w:r>
          <w:rPr>
            <w:noProof/>
            <w:webHidden/>
          </w:rPr>
        </w:r>
        <w:r>
          <w:rPr>
            <w:noProof/>
            <w:webHidden/>
          </w:rPr>
          <w:fldChar w:fldCharType="separate"/>
        </w:r>
        <w:r w:rsidR="009F681A">
          <w:rPr>
            <w:noProof/>
            <w:webHidden/>
          </w:rPr>
          <w:t>28</w:t>
        </w:r>
        <w:r>
          <w:rPr>
            <w:noProof/>
            <w:webHidden/>
          </w:rPr>
          <w:fldChar w:fldCharType="end"/>
        </w:r>
      </w:hyperlink>
    </w:p>
    <w:p w:rsidR="009F681A" w:rsidRDefault="00B03546" w:rsidP="009F681A">
      <w:pPr>
        <w:pStyle w:val="13"/>
        <w:spacing w:before="78" w:after="78"/>
        <w:rPr>
          <w:rFonts w:asciiTheme="minorHAnsi" w:eastAsiaTheme="minorEastAsia" w:hAnsiTheme="minorHAnsi" w:cstheme="minorBidi"/>
          <w:noProof/>
          <w:szCs w:val="22"/>
        </w:rPr>
      </w:pPr>
      <w:hyperlink w:anchor="_Toc484788110" w:history="1">
        <w:r w:rsidR="009F681A" w:rsidRPr="00E11B0F">
          <w:rPr>
            <w:rStyle w:val="afffb"/>
            <w:rFonts w:hint="eastAsia"/>
            <w:b/>
          </w:rPr>
          <w:t>附录</w:t>
        </w:r>
        <w:r w:rsidR="009F681A" w:rsidRPr="00E11B0F">
          <w:rPr>
            <w:rStyle w:val="afffb"/>
            <w:b/>
          </w:rPr>
          <w:t>A</w:t>
        </w:r>
        <w:r w:rsidR="009F681A" w:rsidRPr="00E11B0F">
          <w:rPr>
            <w:rStyle w:val="afffb"/>
            <w:rFonts w:hint="eastAsia"/>
            <w:b/>
          </w:rPr>
          <w:t>数据字典</w:t>
        </w:r>
        <w:r w:rsidR="009F681A">
          <w:rPr>
            <w:noProof/>
            <w:webHidden/>
          </w:rPr>
          <w:tab/>
        </w:r>
        <w:r>
          <w:rPr>
            <w:noProof/>
            <w:webHidden/>
          </w:rPr>
          <w:fldChar w:fldCharType="begin"/>
        </w:r>
        <w:r w:rsidR="009F681A">
          <w:rPr>
            <w:noProof/>
            <w:webHidden/>
          </w:rPr>
          <w:instrText xml:space="preserve"> PAGEREF _Toc484788110 \h </w:instrText>
        </w:r>
        <w:r>
          <w:rPr>
            <w:noProof/>
            <w:webHidden/>
          </w:rPr>
        </w:r>
        <w:r>
          <w:rPr>
            <w:noProof/>
            <w:webHidden/>
          </w:rPr>
          <w:fldChar w:fldCharType="separate"/>
        </w:r>
        <w:r w:rsidR="009F681A">
          <w:rPr>
            <w:noProof/>
            <w:webHidden/>
          </w:rPr>
          <w:t>29</w:t>
        </w:r>
        <w:r>
          <w:rPr>
            <w:noProof/>
            <w:webHidden/>
          </w:rPr>
          <w:fldChar w:fldCharType="end"/>
        </w:r>
      </w:hyperlink>
    </w:p>
    <w:p w:rsidR="009F681A" w:rsidRDefault="00B03546" w:rsidP="009F681A">
      <w:pPr>
        <w:pStyle w:val="13"/>
        <w:spacing w:before="78" w:after="78"/>
        <w:rPr>
          <w:rFonts w:asciiTheme="minorHAnsi" w:eastAsiaTheme="minorEastAsia" w:hAnsiTheme="minorHAnsi" w:cstheme="minorBidi"/>
          <w:noProof/>
          <w:szCs w:val="22"/>
        </w:rPr>
      </w:pPr>
      <w:hyperlink w:anchor="_Toc484788111" w:history="1">
        <w:r w:rsidR="009F681A" w:rsidRPr="00E11B0F">
          <w:rPr>
            <w:rStyle w:val="afffb"/>
            <w:rFonts w:hint="eastAsia"/>
            <w:b/>
          </w:rPr>
          <w:t>附录</w:t>
        </w:r>
        <w:r w:rsidR="009F681A" w:rsidRPr="00E11B0F">
          <w:rPr>
            <w:rStyle w:val="afffb"/>
            <w:b/>
          </w:rPr>
          <w:t>B</w:t>
        </w:r>
        <w:r w:rsidR="009F681A" w:rsidRPr="00E11B0F">
          <w:rPr>
            <w:rStyle w:val="afffb"/>
            <w:rFonts w:hint="eastAsia"/>
            <w:b/>
          </w:rPr>
          <w:t>交易机构地区代码</w:t>
        </w:r>
        <w:r w:rsidR="009F681A">
          <w:rPr>
            <w:noProof/>
            <w:webHidden/>
          </w:rPr>
          <w:tab/>
        </w:r>
        <w:r>
          <w:rPr>
            <w:noProof/>
            <w:webHidden/>
          </w:rPr>
          <w:fldChar w:fldCharType="begin"/>
        </w:r>
        <w:r w:rsidR="009F681A">
          <w:rPr>
            <w:noProof/>
            <w:webHidden/>
          </w:rPr>
          <w:instrText xml:space="preserve"> PAGEREF _Toc484788111 \h </w:instrText>
        </w:r>
        <w:r>
          <w:rPr>
            <w:noProof/>
            <w:webHidden/>
          </w:rPr>
        </w:r>
        <w:r>
          <w:rPr>
            <w:noProof/>
            <w:webHidden/>
          </w:rPr>
          <w:fldChar w:fldCharType="separate"/>
        </w:r>
        <w:r w:rsidR="009F681A">
          <w:rPr>
            <w:noProof/>
            <w:webHidden/>
          </w:rPr>
          <w:t>32</w:t>
        </w:r>
        <w:r>
          <w:rPr>
            <w:noProof/>
            <w:webHidden/>
          </w:rPr>
          <w:fldChar w:fldCharType="end"/>
        </w:r>
      </w:hyperlink>
    </w:p>
    <w:p w:rsidR="009F681A" w:rsidRDefault="00B03546" w:rsidP="009F681A">
      <w:pPr>
        <w:pStyle w:val="13"/>
        <w:spacing w:before="78" w:after="78"/>
        <w:rPr>
          <w:rFonts w:asciiTheme="minorHAnsi" w:eastAsiaTheme="minorEastAsia" w:hAnsiTheme="minorHAnsi" w:cstheme="minorBidi"/>
          <w:noProof/>
          <w:szCs w:val="22"/>
        </w:rPr>
      </w:pPr>
      <w:hyperlink w:anchor="_Toc484788112" w:history="1">
        <w:r w:rsidR="009F681A" w:rsidRPr="00E11B0F">
          <w:rPr>
            <w:rStyle w:val="afffb"/>
            <w:rFonts w:hint="eastAsia"/>
            <w:b/>
          </w:rPr>
          <w:t>附录</w:t>
        </w:r>
        <w:r w:rsidR="009F681A" w:rsidRPr="00E11B0F">
          <w:rPr>
            <w:rStyle w:val="afffb"/>
            <w:b/>
          </w:rPr>
          <w:t>C</w:t>
        </w:r>
        <w:r w:rsidR="009F681A" w:rsidRPr="00E11B0F">
          <w:rPr>
            <w:rStyle w:val="afffb"/>
            <w:rFonts w:hint="eastAsia"/>
            <w:b/>
          </w:rPr>
          <w:t>行业代码</w:t>
        </w:r>
        <w:r w:rsidR="009F681A">
          <w:rPr>
            <w:noProof/>
            <w:webHidden/>
          </w:rPr>
          <w:tab/>
        </w:r>
        <w:r>
          <w:rPr>
            <w:noProof/>
            <w:webHidden/>
          </w:rPr>
          <w:fldChar w:fldCharType="begin"/>
        </w:r>
        <w:r w:rsidR="009F681A">
          <w:rPr>
            <w:noProof/>
            <w:webHidden/>
          </w:rPr>
          <w:instrText xml:space="preserve"> PAGEREF _Toc484788112 \h </w:instrText>
        </w:r>
        <w:r>
          <w:rPr>
            <w:noProof/>
            <w:webHidden/>
          </w:rPr>
        </w:r>
        <w:r>
          <w:rPr>
            <w:noProof/>
            <w:webHidden/>
          </w:rPr>
          <w:fldChar w:fldCharType="separate"/>
        </w:r>
        <w:r w:rsidR="009F681A">
          <w:rPr>
            <w:noProof/>
            <w:webHidden/>
          </w:rPr>
          <w:t>33</w:t>
        </w:r>
        <w:r>
          <w:rPr>
            <w:noProof/>
            <w:webHidden/>
          </w:rPr>
          <w:fldChar w:fldCharType="end"/>
        </w:r>
      </w:hyperlink>
    </w:p>
    <w:p w:rsidR="009F681A" w:rsidRDefault="00B03546" w:rsidP="009F681A">
      <w:pPr>
        <w:pStyle w:val="13"/>
        <w:spacing w:before="78" w:after="78"/>
        <w:rPr>
          <w:rFonts w:asciiTheme="minorHAnsi" w:eastAsiaTheme="minorEastAsia" w:hAnsiTheme="minorHAnsi" w:cstheme="minorBidi"/>
          <w:noProof/>
          <w:szCs w:val="22"/>
        </w:rPr>
      </w:pPr>
      <w:hyperlink w:anchor="_Toc484788113" w:history="1">
        <w:r w:rsidR="009F681A" w:rsidRPr="00E11B0F">
          <w:rPr>
            <w:rStyle w:val="afffb"/>
            <w:rFonts w:hint="eastAsia"/>
            <w:b/>
          </w:rPr>
          <w:t>附录</w:t>
        </w:r>
        <w:r w:rsidR="009F681A" w:rsidRPr="00E11B0F">
          <w:rPr>
            <w:rStyle w:val="afffb"/>
            <w:b/>
          </w:rPr>
          <w:t>D</w:t>
        </w:r>
        <w:r w:rsidR="009F681A" w:rsidRPr="00E11B0F">
          <w:rPr>
            <w:rStyle w:val="afffb"/>
            <w:rFonts w:hint="eastAsia"/>
            <w:b/>
          </w:rPr>
          <w:t>全国行政区划代码</w:t>
        </w:r>
        <w:r w:rsidR="009F681A">
          <w:rPr>
            <w:noProof/>
            <w:webHidden/>
          </w:rPr>
          <w:tab/>
        </w:r>
        <w:r>
          <w:rPr>
            <w:noProof/>
            <w:webHidden/>
          </w:rPr>
          <w:fldChar w:fldCharType="begin"/>
        </w:r>
        <w:r w:rsidR="009F681A">
          <w:rPr>
            <w:noProof/>
            <w:webHidden/>
          </w:rPr>
          <w:instrText xml:space="preserve"> PAGEREF _Toc484788113 \h </w:instrText>
        </w:r>
        <w:r>
          <w:rPr>
            <w:noProof/>
            <w:webHidden/>
          </w:rPr>
        </w:r>
        <w:r>
          <w:rPr>
            <w:noProof/>
            <w:webHidden/>
          </w:rPr>
          <w:fldChar w:fldCharType="separate"/>
        </w:r>
        <w:r w:rsidR="009F681A">
          <w:rPr>
            <w:noProof/>
            <w:webHidden/>
          </w:rPr>
          <w:t>35</w:t>
        </w:r>
        <w:r>
          <w:rPr>
            <w:noProof/>
            <w:webHidden/>
          </w:rPr>
          <w:fldChar w:fldCharType="end"/>
        </w:r>
      </w:hyperlink>
    </w:p>
    <w:p w:rsidR="009F681A" w:rsidRDefault="00B03546" w:rsidP="009F681A">
      <w:pPr>
        <w:pStyle w:val="13"/>
        <w:spacing w:before="78" w:after="78"/>
        <w:rPr>
          <w:rFonts w:asciiTheme="minorHAnsi" w:eastAsiaTheme="minorEastAsia" w:hAnsiTheme="minorHAnsi" w:cstheme="minorBidi"/>
          <w:noProof/>
          <w:szCs w:val="22"/>
        </w:rPr>
      </w:pPr>
      <w:hyperlink w:anchor="_Toc484788114" w:history="1">
        <w:r w:rsidR="009F681A" w:rsidRPr="00E11B0F">
          <w:rPr>
            <w:rStyle w:val="afffb"/>
            <w:rFonts w:hint="eastAsia"/>
            <w:b/>
          </w:rPr>
          <w:t>附录</w:t>
        </w:r>
        <w:r w:rsidR="009F681A" w:rsidRPr="00E11B0F">
          <w:rPr>
            <w:rStyle w:val="afffb"/>
            <w:b/>
          </w:rPr>
          <w:t>E</w:t>
        </w:r>
        <w:r w:rsidR="009F681A" w:rsidRPr="00E11B0F">
          <w:rPr>
            <w:rStyle w:val="afffb"/>
            <w:rFonts w:hint="eastAsia"/>
            <w:b/>
          </w:rPr>
          <w:t>财政部出资企业</w:t>
        </w:r>
        <w:r w:rsidR="009F681A">
          <w:rPr>
            <w:noProof/>
            <w:webHidden/>
          </w:rPr>
          <w:tab/>
        </w:r>
        <w:r>
          <w:rPr>
            <w:noProof/>
            <w:webHidden/>
          </w:rPr>
          <w:fldChar w:fldCharType="begin"/>
        </w:r>
        <w:r w:rsidR="009F681A">
          <w:rPr>
            <w:noProof/>
            <w:webHidden/>
          </w:rPr>
          <w:instrText xml:space="preserve"> PAGEREF _Toc484788114 \h </w:instrText>
        </w:r>
        <w:r>
          <w:rPr>
            <w:noProof/>
            <w:webHidden/>
          </w:rPr>
        </w:r>
        <w:r>
          <w:rPr>
            <w:noProof/>
            <w:webHidden/>
          </w:rPr>
          <w:fldChar w:fldCharType="separate"/>
        </w:r>
        <w:r w:rsidR="009F681A">
          <w:rPr>
            <w:noProof/>
            <w:webHidden/>
          </w:rPr>
          <w:t>36</w:t>
        </w:r>
        <w:r>
          <w:rPr>
            <w:noProof/>
            <w:webHidden/>
          </w:rPr>
          <w:fldChar w:fldCharType="end"/>
        </w:r>
      </w:hyperlink>
    </w:p>
    <w:p w:rsidR="009F681A" w:rsidRDefault="00B03546" w:rsidP="009F681A">
      <w:pPr>
        <w:pStyle w:val="13"/>
        <w:spacing w:before="78" w:after="78"/>
        <w:rPr>
          <w:rFonts w:asciiTheme="minorHAnsi" w:eastAsiaTheme="minorEastAsia" w:hAnsiTheme="minorHAnsi" w:cstheme="minorBidi"/>
          <w:noProof/>
          <w:szCs w:val="22"/>
        </w:rPr>
      </w:pPr>
      <w:hyperlink w:anchor="_Toc484788115" w:history="1">
        <w:r w:rsidR="009F681A" w:rsidRPr="00E11B0F">
          <w:rPr>
            <w:rStyle w:val="afffb"/>
            <w:rFonts w:hint="eastAsia"/>
            <w:b/>
          </w:rPr>
          <w:t>附录</w:t>
        </w:r>
        <w:r w:rsidR="009F681A" w:rsidRPr="00E11B0F">
          <w:rPr>
            <w:rStyle w:val="afffb"/>
            <w:b/>
          </w:rPr>
          <w:t>F</w:t>
        </w:r>
        <w:r w:rsidR="009F681A" w:rsidRPr="00E11B0F">
          <w:rPr>
            <w:rStyle w:val="afffb"/>
            <w:rFonts w:hint="eastAsia"/>
            <w:b/>
          </w:rPr>
          <w:t>金融业分类</w:t>
        </w:r>
        <w:r w:rsidR="009F681A">
          <w:rPr>
            <w:noProof/>
            <w:webHidden/>
          </w:rPr>
          <w:tab/>
        </w:r>
        <w:r>
          <w:rPr>
            <w:noProof/>
            <w:webHidden/>
          </w:rPr>
          <w:fldChar w:fldCharType="begin"/>
        </w:r>
        <w:r w:rsidR="009F681A">
          <w:rPr>
            <w:noProof/>
            <w:webHidden/>
          </w:rPr>
          <w:instrText xml:space="preserve"> PAGEREF _Toc484788115 \h </w:instrText>
        </w:r>
        <w:r>
          <w:rPr>
            <w:noProof/>
            <w:webHidden/>
          </w:rPr>
        </w:r>
        <w:r>
          <w:rPr>
            <w:noProof/>
            <w:webHidden/>
          </w:rPr>
          <w:fldChar w:fldCharType="separate"/>
        </w:r>
        <w:r w:rsidR="009F681A">
          <w:rPr>
            <w:noProof/>
            <w:webHidden/>
          </w:rPr>
          <w:t>37</w:t>
        </w:r>
        <w:r>
          <w:rPr>
            <w:noProof/>
            <w:webHidden/>
          </w:rPr>
          <w:fldChar w:fldCharType="end"/>
        </w:r>
      </w:hyperlink>
    </w:p>
    <w:p w:rsidR="009F681A" w:rsidRDefault="00B03546" w:rsidP="009F681A">
      <w:pPr>
        <w:pStyle w:val="13"/>
        <w:spacing w:before="78" w:after="78"/>
        <w:rPr>
          <w:rFonts w:asciiTheme="minorHAnsi" w:eastAsiaTheme="minorEastAsia" w:hAnsiTheme="minorHAnsi" w:cstheme="minorBidi"/>
          <w:noProof/>
          <w:szCs w:val="22"/>
        </w:rPr>
      </w:pPr>
      <w:hyperlink w:anchor="_Toc484788116" w:history="1">
        <w:r w:rsidR="009F681A" w:rsidRPr="00E11B0F">
          <w:rPr>
            <w:rStyle w:val="afffb"/>
            <w:rFonts w:hint="eastAsia"/>
            <w:b/>
          </w:rPr>
          <w:t>附录</w:t>
        </w:r>
        <w:r w:rsidR="009F681A" w:rsidRPr="00E11B0F">
          <w:rPr>
            <w:rStyle w:val="afffb"/>
            <w:b/>
          </w:rPr>
          <w:t>G</w:t>
        </w:r>
        <w:r w:rsidR="009F681A" w:rsidRPr="00E11B0F">
          <w:rPr>
            <w:rStyle w:val="afffb"/>
            <w:rFonts w:hint="eastAsia"/>
            <w:b/>
          </w:rPr>
          <w:t>前置机要求</w:t>
        </w:r>
        <w:r w:rsidR="009F681A">
          <w:rPr>
            <w:noProof/>
            <w:webHidden/>
          </w:rPr>
          <w:tab/>
        </w:r>
        <w:r>
          <w:rPr>
            <w:noProof/>
            <w:webHidden/>
          </w:rPr>
          <w:fldChar w:fldCharType="begin"/>
        </w:r>
        <w:r w:rsidR="009F681A">
          <w:rPr>
            <w:noProof/>
            <w:webHidden/>
          </w:rPr>
          <w:instrText xml:space="preserve"> PAGEREF _Toc484788116 \h </w:instrText>
        </w:r>
        <w:r>
          <w:rPr>
            <w:noProof/>
            <w:webHidden/>
          </w:rPr>
        </w:r>
        <w:r>
          <w:rPr>
            <w:noProof/>
            <w:webHidden/>
          </w:rPr>
          <w:fldChar w:fldCharType="separate"/>
        </w:r>
        <w:r w:rsidR="009F681A">
          <w:rPr>
            <w:noProof/>
            <w:webHidden/>
          </w:rPr>
          <w:t>39</w:t>
        </w:r>
        <w:r>
          <w:rPr>
            <w:noProof/>
            <w:webHidden/>
          </w:rPr>
          <w:fldChar w:fldCharType="end"/>
        </w:r>
      </w:hyperlink>
    </w:p>
    <w:p w:rsidR="00880ED8" w:rsidRDefault="00B03546" w:rsidP="00880ED8">
      <w:pPr>
        <w:sectPr w:rsidR="00880ED8" w:rsidSect="00880ED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134" w:left="1418" w:header="1418" w:footer="1134" w:gutter="0"/>
          <w:pgNumType w:fmt="upperRoman" w:start="1"/>
          <w:cols w:space="425"/>
          <w:formProt w:val="0"/>
          <w:titlePg/>
          <w:docGrid w:type="lines" w:linePitch="312"/>
        </w:sectPr>
      </w:pPr>
      <w:r>
        <w:fldChar w:fldCharType="end"/>
      </w:r>
    </w:p>
    <w:p w:rsidR="00256EDE" w:rsidRDefault="00256EDE" w:rsidP="00256EDE">
      <w:pPr>
        <w:pStyle w:val="afffff5"/>
      </w:pPr>
      <w:bookmarkStart w:id="15" w:name="_Toc484788086"/>
      <w:r>
        <w:rPr>
          <w:rFonts w:hint="eastAsia"/>
        </w:rPr>
        <w:lastRenderedPageBreak/>
        <w:t>引</w:t>
      </w:r>
      <w:r>
        <w:t> </w:t>
      </w:r>
      <w:r>
        <w:t> </w:t>
      </w:r>
      <w:r>
        <w:rPr>
          <w:rFonts w:hint="eastAsia"/>
        </w:rPr>
        <w:t>言</w:t>
      </w:r>
      <w:bookmarkEnd w:id="15"/>
    </w:p>
    <w:p w:rsidR="00256EDE" w:rsidRPr="00256EDE" w:rsidRDefault="00256EDE" w:rsidP="00256EDE">
      <w:pPr>
        <w:pStyle w:val="aff3"/>
      </w:pPr>
      <w:r w:rsidRPr="00256EDE">
        <w:rPr>
          <w:rFonts w:hint="eastAsia"/>
        </w:rPr>
        <w:t>为进一步加强国有金融资产管理，及时掌握金融企业非上市产权转让情况，财政部组织实施了</w:t>
      </w:r>
      <w:r w:rsidRPr="00256EDE">
        <w:t>“</w:t>
      </w:r>
      <w:r w:rsidRPr="00256EDE">
        <w:rPr>
          <w:rFonts w:hint="eastAsia"/>
        </w:rPr>
        <w:t>全国金融企业非上市国有产权交易信息</w:t>
      </w:r>
      <w:bookmarkStart w:id="16" w:name="OLE_LINK2"/>
      <w:r w:rsidRPr="00256EDE">
        <w:rPr>
          <w:rFonts w:hint="eastAsia"/>
        </w:rPr>
        <w:t>监测</w:t>
      </w:r>
      <w:bookmarkEnd w:id="16"/>
      <w:r w:rsidRPr="00256EDE">
        <w:rPr>
          <w:rFonts w:hint="eastAsia"/>
        </w:rPr>
        <w:t>系统”（以下简称“监测系统”）项目的开发建设，目前监测系统已正式上线。根据项目实施方案，各省级（含省、自治区、直辖市及计划单列市）产权交易机构的企业国有产权交易系统</w:t>
      </w:r>
      <w:bookmarkStart w:id="17" w:name="OLE_LINK1"/>
      <w:r w:rsidRPr="00256EDE">
        <w:rPr>
          <w:rFonts w:hint="eastAsia"/>
        </w:rPr>
        <w:t>（以下简称“交易系统”）</w:t>
      </w:r>
      <w:bookmarkEnd w:id="17"/>
      <w:r w:rsidRPr="00256EDE">
        <w:rPr>
          <w:rFonts w:hint="eastAsia"/>
        </w:rPr>
        <w:t>需要与监测系统进行对接，通过数据自动采集实现监测系统的实时监测。</w:t>
      </w:r>
    </w:p>
    <w:p w:rsidR="00256EDE" w:rsidRDefault="00256EDE" w:rsidP="00880ED8">
      <w:pPr>
        <w:pStyle w:val="aff3"/>
        <w:ind w:firstLineChars="0" w:firstLine="0"/>
      </w:pPr>
    </w:p>
    <w:p w:rsidR="00256EDE" w:rsidRDefault="00256EDE" w:rsidP="00880ED8">
      <w:pPr>
        <w:pStyle w:val="aff3"/>
        <w:ind w:firstLineChars="0" w:firstLine="0"/>
      </w:pPr>
    </w:p>
    <w:p w:rsidR="00256EDE" w:rsidRPr="00256EDE" w:rsidRDefault="00256EDE" w:rsidP="00880ED8">
      <w:pPr>
        <w:pStyle w:val="aff3"/>
        <w:ind w:firstLineChars="0" w:firstLine="0"/>
        <w:sectPr w:rsidR="00256EDE" w:rsidRPr="00256EDE" w:rsidSect="00AB22A1">
          <w:headerReference w:type="even" r:id="rId14"/>
          <w:headerReference w:type="default" r:id="rId15"/>
          <w:footerReference w:type="even" r:id="rId16"/>
          <w:footerReference w:type="default" r:id="rId17"/>
          <w:pgSz w:w="11906" w:h="16838" w:code="9"/>
          <w:pgMar w:top="567" w:right="1134" w:bottom="1134" w:left="1418" w:header="1418" w:footer="1134" w:gutter="0"/>
          <w:pgNumType w:fmt="upperRoman"/>
          <w:cols w:space="425"/>
          <w:formProt w:val="0"/>
          <w:docGrid w:type="lines" w:linePitch="312"/>
        </w:sectPr>
      </w:pPr>
    </w:p>
    <w:p w:rsidR="009911C4" w:rsidRDefault="00256EDE" w:rsidP="009911C4">
      <w:pPr>
        <w:pStyle w:val="aff9"/>
        <w:keepNext w:val="0"/>
        <w:pageBreakBefore w:val="0"/>
      </w:pPr>
      <w:r w:rsidRPr="00256EDE">
        <w:rPr>
          <w:rFonts w:hint="eastAsia"/>
        </w:rPr>
        <w:lastRenderedPageBreak/>
        <w:t>全国金融企业非上市国有产权交易信息监测系统</w:t>
      </w:r>
      <w:bookmarkStart w:id="18" w:name="_Toc327720755"/>
      <w:bookmarkStart w:id="19" w:name="_Toc327731256"/>
      <w:bookmarkStart w:id="20" w:name="_Toc330110430"/>
      <w:bookmarkStart w:id="21" w:name="_Toc462935362"/>
      <w:bookmarkStart w:id="22" w:name="_Toc462935725"/>
      <w:bookmarkStart w:id="23" w:name="_Toc464044869"/>
      <w:bookmarkStart w:id="24" w:name="_Toc464458827"/>
    </w:p>
    <w:p w:rsidR="00731603" w:rsidRDefault="009911C4" w:rsidP="009911C4">
      <w:pPr>
        <w:pStyle w:val="aff9"/>
        <w:keepNext w:val="0"/>
        <w:pageBreakBefore w:val="0"/>
      </w:pPr>
      <w:r>
        <w:rPr>
          <w:rFonts w:hint="eastAsia"/>
        </w:rPr>
        <w:t>接口方案</w:t>
      </w:r>
      <w:bookmarkEnd w:id="18"/>
      <w:bookmarkEnd w:id="19"/>
      <w:bookmarkEnd w:id="20"/>
      <w:bookmarkEnd w:id="21"/>
      <w:bookmarkEnd w:id="22"/>
      <w:bookmarkEnd w:id="23"/>
      <w:bookmarkEnd w:id="24"/>
    </w:p>
    <w:p w:rsidR="00261732" w:rsidRDefault="009911C4" w:rsidP="00731603">
      <w:pPr>
        <w:pStyle w:val="aff3"/>
      </w:pPr>
      <w:r>
        <w:rPr>
          <w:rFonts w:hint="eastAsia"/>
        </w:rPr>
        <w:t>本接口方案</w:t>
      </w:r>
      <w:r w:rsidR="00682264">
        <w:rPr>
          <w:rFonts w:hint="eastAsia"/>
        </w:rPr>
        <w:t>对</w:t>
      </w:r>
      <w:r w:rsidR="006A251E" w:rsidRPr="006A251E">
        <w:rPr>
          <w:rFonts w:hint="eastAsia"/>
        </w:rPr>
        <w:t>全国金融企业非上市国有产权交易信息监测系统</w:t>
      </w:r>
      <w:r w:rsidR="006A251E">
        <w:rPr>
          <w:rFonts w:hint="eastAsia"/>
        </w:rPr>
        <w:t>的</w:t>
      </w:r>
      <w:r w:rsidR="00256EDE" w:rsidRPr="00256EDE">
        <w:rPr>
          <w:rFonts w:hint="eastAsia"/>
        </w:rPr>
        <w:t>数据采集</w:t>
      </w:r>
      <w:r w:rsidR="00682264">
        <w:rPr>
          <w:rFonts w:hint="eastAsia"/>
        </w:rPr>
        <w:t>机制</w:t>
      </w:r>
      <w:r w:rsidR="00256EDE" w:rsidRPr="00256EDE">
        <w:rPr>
          <w:rFonts w:hint="eastAsia"/>
        </w:rPr>
        <w:t>、监测</w:t>
      </w:r>
      <w:r w:rsidR="002A7F5E">
        <w:rPr>
          <w:rFonts w:hint="eastAsia"/>
        </w:rPr>
        <w:t>数据</w:t>
      </w:r>
      <w:r w:rsidR="00256EDE" w:rsidRPr="00256EDE">
        <w:rPr>
          <w:rFonts w:hint="eastAsia"/>
        </w:rPr>
        <w:t>范围</w:t>
      </w:r>
      <w:r w:rsidR="00682264">
        <w:rPr>
          <w:rFonts w:hint="eastAsia"/>
        </w:rPr>
        <w:t>进行了详细说明，并定义了对接</w:t>
      </w:r>
      <w:r w:rsidR="00256EDE" w:rsidRPr="00256EDE">
        <w:rPr>
          <w:rFonts w:hint="eastAsia"/>
        </w:rPr>
        <w:t>数据</w:t>
      </w:r>
      <w:r>
        <w:rPr>
          <w:rFonts w:hint="eastAsia"/>
        </w:rPr>
        <w:t>标准</w:t>
      </w:r>
      <w:r w:rsidR="00261732">
        <w:rPr>
          <w:rFonts w:hint="eastAsia"/>
        </w:rPr>
        <w:t>。</w:t>
      </w:r>
    </w:p>
    <w:p w:rsidR="00731603" w:rsidRPr="00256EDE" w:rsidRDefault="009911C4" w:rsidP="00731603">
      <w:pPr>
        <w:pStyle w:val="aff3"/>
      </w:pPr>
      <w:r>
        <w:rPr>
          <w:rFonts w:hint="eastAsia"/>
        </w:rPr>
        <w:t>本接口方案</w:t>
      </w:r>
      <w:r w:rsidR="00261732">
        <w:rPr>
          <w:rFonts w:hint="eastAsia"/>
        </w:rPr>
        <w:t>适用于</w:t>
      </w:r>
      <w:r w:rsidR="00256EDE" w:rsidRPr="00256EDE">
        <w:rPr>
          <w:rFonts w:hint="eastAsia"/>
        </w:rPr>
        <w:t>指</w:t>
      </w:r>
      <w:r w:rsidR="00BC6C12">
        <w:rPr>
          <w:rFonts w:hint="eastAsia"/>
        </w:rPr>
        <w:t>导产权交易机构将交易系统中的项目数据转换为符合监测要求的数据，</w:t>
      </w:r>
      <w:r w:rsidR="00256EDE" w:rsidRPr="00256EDE">
        <w:rPr>
          <w:rFonts w:hint="eastAsia"/>
        </w:rPr>
        <w:t>通过监测前置机</w:t>
      </w:r>
      <w:r w:rsidR="00FE18F1">
        <w:rPr>
          <w:rFonts w:hint="eastAsia"/>
        </w:rPr>
        <w:t>的数据采集</w:t>
      </w:r>
      <w:r w:rsidR="00256EDE" w:rsidRPr="00256EDE">
        <w:rPr>
          <w:rFonts w:hint="eastAsia"/>
        </w:rPr>
        <w:t>实现</w:t>
      </w:r>
      <w:r w:rsidR="00D8591F">
        <w:rPr>
          <w:rFonts w:hint="eastAsia"/>
        </w:rPr>
        <w:t>交易系统与监测系统的</w:t>
      </w:r>
      <w:r w:rsidR="00256EDE" w:rsidRPr="00256EDE">
        <w:rPr>
          <w:rFonts w:hint="eastAsia"/>
        </w:rPr>
        <w:t>自动对接。</w:t>
      </w:r>
    </w:p>
    <w:p w:rsidR="00261732" w:rsidRDefault="00261732" w:rsidP="005A6B20">
      <w:pPr>
        <w:pStyle w:val="aff7"/>
        <w:numPr>
          <w:ilvl w:val="0"/>
          <w:numId w:val="14"/>
        </w:numPr>
        <w:spacing w:before="312" w:after="312"/>
      </w:pPr>
      <w:bookmarkStart w:id="25" w:name="_Toc484788087"/>
      <w:r>
        <w:rPr>
          <w:rFonts w:hint="eastAsia"/>
        </w:rPr>
        <w:t>术语和定义</w:t>
      </w:r>
      <w:bookmarkEnd w:id="25"/>
    </w:p>
    <w:p w:rsidR="00261732" w:rsidRPr="004E0C71" w:rsidRDefault="00261732" w:rsidP="00261732">
      <w:pPr>
        <w:pStyle w:val="aff4"/>
        <w:numPr>
          <w:ilvl w:val="1"/>
          <w:numId w:val="14"/>
        </w:numPr>
        <w:spacing w:before="156" w:after="156"/>
        <w:ind w:leftChars="-1" w:left="-2"/>
      </w:pPr>
      <w:bookmarkStart w:id="26" w:name="_Toc464819037"/>
      <w:bookmarkStart w:id="27" w:name="_Toc457810088"/>
      <w:bookmarkStart w:id="28" w:name="_Toc462998905"/>
      <w:bookmarkStart w:id="29" w:name="_Toc462935365"/>
      <w:bookmarkStart w:id="30" w:name="_Toc462935728"/>
      <w:r w:rsidRPr="004E0C71">
        <w:br/>
      </w:r>
      <w:r w:rsidRPr="004E0C71">
        <w:rPr>
          <w:rFonts w:hint="eastAsia"/>
        </w:rPr>
        <w:t xml:space="preserve">    </w:t>
      </w:r>
      <w:bookmarkStart w:id="31" w:name="_Toc484788088"/>
      <w:bookmarkEnd w:id="26"/>
      <w:r>
        <w:rPr>
          <w:rFonts w:hint="eastAsia"/>
        </w:rPr>
        <w:t>产权交易机构</w:t>
      </w:r>
      <w:bookmarkEnd w:id="31"/>
      <w:r w:rsidRPr="004E0C71">
        <w:rPr>
          <w:rFonts w:hint="eastAsia"/>
        </w:rPr>
        <w:t xml:space="preserve"> </w:t>
      </w:r>
      <w:bookmarkEnd w:id="27"/>
      <w:bookmarkEnd w:id="28"/>
      <w:bookmarkEnd w:id="29"/>
      <w:bookmarkEnd w:id="30"/>
    </w:p>
    <w:p w:rsidR="00261732" w:rsidRDefault="009911C4" w:rsidP="00261732">
      <w:pPr>
        <w:pStyle w:val="aff3"/>
      </w:pPr>
      <w:r>
        <w:rPr>
          <w:rFonts w:hint="eastAsia"/>
        </w:rPr>
        <w:t>本接口方案</w:t>
      </w:r>
      <w:r w:rsidR="000F53FD">
        <w:rPr>
          <w:rFonts w:hint="eastAsia"/>
        </w:rPr>
        <w:t>中提到的产权交易机构</w:t>
      </w:r>
      <w:r w:rsidR="00DB59FD">
        <w:rPr>
          <w:rFonts w:hint="eastAsia"/>
        </w:rPr>
        <w:t>为从事国有产权交易</w:t>
      </w:r>
      <w:r w:rsidR="009F2896">
        <w:t>且纳入本监测系统监测范围</w:t>
      </w:r>
      <w:r w:rsidR="00DB59FD">
        <w:rPr>
          <w:rFonts w:hint="eastAsia"/>
        </w:rPr>
        <w:t>的</w:t>
      </w:r>
      <w:r w:rsidR="009F2896">
        <w:rPr>
          <w:rFonts w:ascii="Arial" w:hAnsi="Arial" w:cs="Arial"/>
          <w:color w:val="333333"/>
          <w:szCs w:val="21"/>
          <w:shd w:val="clear" w:color="auto" w:fill="FFFFFF"/>
        </w:rPr>
        <w:t>中介服务机构。</w:t>
      </w:r>
    </w:p>
    <w:p w:rsidR="00261732" w:rsidRDefault="00261732" w:rsidP="00261732">
      <w:pPr>
        <w:pStyle w:val="aff4"/>
        <w:numPr>
          <w:ilvl w:val="1"/>
          <w:numId w:val="14"/>
        </w:numPr>
        <w:spacing w:before="156" w:after="156"/>
        <w:ind w:leftChars="-1" w:left="-2"/>
      </w:pPr>
      <w:bookmarkStart w:id="32" w:name="_Toc464819038"/>
      <w:r>
        <w:rPr>
          <w:highlight w:val="yellow"/>
        </w:rPr>
        <w:br/>
      </w:r>
      <w:r w:rsidRPr="004E0C71">
        <w:rPr>
          <w:rFonts w:hint="eastAsia"/>
        </w:rPr>
        <w:t xml:space="preserve">    </w:t>
      </w:r>
      <w:bookmarkStart w:id="33" w:name="_Toc484788089"/>
      <w:bookmarkEnd w:id="32"/>
      <w:r>
        <w:rPr>
          <w:rFonts w:hint="eastAsia"/>
        </w:rPr>
        <w:t>监测前置机</w:t>
      </w:r>
      <w:bookmarkEnd w:id="33"/>
    </w:p>
    <w:p w:rsidR="00261732" w:rsidRDefault="002A7F5E" w:rsidP="00261732">
      <w:pPr>
        <w:pStyle w:val="aff3"/>
      </w:pPr>
      <w:r>
        <w:rPr>
          <w:rFonts w:hint="eastAsia"/>
        </w:rPr>
        <w:t>由产权交易机构提供的物理机或</w:t>
      </w:r>
      <w:r w:rsidR="0002264E">
        <w:rPr>
          <w:rFonts w:hint="eastAsia"/>
        </w:rPr>
        <w:t>虚拟机</w:t>
      </w:r>
      <w:r>
        <w:rPr>
          <w:rFonts w:hint="eastAsia"/>
        </w:rPr>
        <w:t>，用来部署监测系统的</w:t>
      </w:r>
      <w:r w:rsidR="0002264E">
        <w:rPr>
          <w:rFonts w:hint="eastAsia"/>
        </w:rPr>
        <w:t>前置数据</w:t>
      </w:r>
      <w:r>
        <w:rPr>
          <w:rFonts w:hint="eastAsia"/>
        </w:rPr>
        <w:t>采集</w:t>
      </w:r>
      <w:r w:rsidR="00351ABA">
        <w:rPr>
          <w:rFonts w:hint="eastAsia"/>
        </w:rPr>
        <w:t>程序</w:t>
      </w:r>
      <w:r w:rsidR="00261732">
        <w:rPr>
          <w:rFonts w:hint="eastAsia"/>
        </w:rPr>
        <w:t>。</w:t>
      </w:r>
    </w:p>
    <w:p w:rsidR="00261732" w:rsidRDefault="00261732" w:rsidP="00261732">
      <w:pPr>
        <w:pStyle w:val="aff4"/>
        <w:numPr>
          <w:ilvl w:val="1"/>
          <w:numId w:val="14"/>
        </w:numPr>
        <w:spacing w:before="156" w:after="156"/>
        <w:ind w:leftChars="-1" w:left="-2"/>
      </w:pPr>
      <w:r>
        <w:rPr>
          <w:highlight w:val="yellow"/>
        </w:rPr>
        <w:br/>
      </w:r>
      <w:r w:rsidRPr="004E0C71">
        <w:rPr>
          <w:rFonts w:hint="eastAsia"/>
        </w:rPr>
        <w:t xml:space="preserve">    </w:t>
      </w:r>
      <w:bookmarkStart w:id="34" w:name="_Toc484788090"/>
      <w:r>
        <w:rPr>
          <w:rFonts w:hint="eastAsia"/>
        </w:rPr>
        <w:t>系统技术服务方</w:t>
      </w:r>
      <w:bookmarkEnd w:id="34"/>
    </w:p>
    <w:p w:rsidR="00261732" w:rsidRDefault="00823A02" w:rsidP="00261732">
      <w:pPr>
        <w:pStyle w:val="aff3"/>
      </w:pPr>
      <w:r>
        <w:rPr>
          <w:rFonts w:hint="eastAsia"/>
        </w:rPr>
        <w:t>本监测系统的技术服务方为北京中百信软件技术有限公司（以下简称“中百信”），在对接工作中负责技术支持工作，如数据规范技术问题解答、前置机部署等</w:t>
      </w:r>
      <w:r w:rsidR="00261732">
        <w:rPr>
          <w:rFonts w:hint="eastAsia"/>
        </w:rPr>
        <w:t>。</w:t>
      </w:r>
    </w:p>
    <w:p w:rsidR="00261732" w:rsidRDefault="00261732" w:rsidP="00261732">
      <w:pPr>
        <w:pStyle w:val="aff4"/>
        <w:numPr>
          <w:ilvl w:val="1"/>
          <w:numId w:val="14"/>
        </w:numPr>
        <w:spacing w:before="156" w:after="156"/>
        <w:ind w:leftChars="-1" w:left="-2"/>
      </w:pPr>
      <w:r>
        <w:rPr>
          <w:highlight w:val="yellow"/>
        </w:rPr>
        <w:br/>
      </w:r>
      <w:r w:rsidRPr="004E0C71">
        <w:rPr>
          <w:rFonts w:hint="eastAsia"/>
        </w:rPr>
        <w:t xml:space="preserve">    </w:t>
      </w:r>
      <w:bookmarkStart w:id="35" w:name="_Toc484788091"/>
      <w:r>
        <w:rPr>
          <w:rFonts w:hint="eastAsia"/>
        </w:rPr>
        <w:t>采集程序</w:t>
      </w:r>
      <w:bookmarkEnd w:id="35"/>
    </w:p>
    <w:p w:rsidR="00261732" w:rsidRDefault="00351ABA" w:rsidP="00261732">
      <w:pPr>
        <w:pStyle w:val="aff3"/>
      </w:pPr>
      <w:r>
        <w:rPr>
          <w:rFonts w:hint="eastAsia"/>
        </w:rPr>
        <w:t>部署于前置机，</w:t>
      </w:r>
      <w:r w:rsidR="00C806D7">
        <w:rPr>
          <w:rFonts w:hint="eastAsia"/>
        </w:rPr>
        <w:t>将交易机构转换库中的标准数据采集到监测系统中心数据库中</w:t>
      </w:r>
      <w:r w:rsidR="00F76BBA">
        <w:rPr>
          <w:rFonts w:hint="eastAsia"/>
        </w:rPr>
        <w:t>的程序</w:t>
      </w:r>
      <w:r w:rsidR="00261732">
        <w:rPr>
          <w:rFonts w:hint="eastAsia"/>
        </w:rPr>
        <w:t>。</w:t>
      </w:r>
    </w:p>
    <w:p w:rsidR="00261732" w:rsidRDefault="00261732" w:rsidP="00261732">
      <w:pPr>
        <w:pStyle w:val="aff4"/>
        <w:numPr>
          <w:ilvl w:val="1"/>
          <w:numId w:val="14"/>
        </w:numPr>
        <w:spacing w:before="156" w:after="156"/>
        <w:ind w:leftChars="-1" w:left="-2"/>
      </w:pPr>
      <w:r>
        <w:rPr>
          <w:highlight w:val="yellow"/>
        </w:rPr>
        <w:br/>
      </w:r>
      <w:r w:rsidRPr="004E0C71">
        <w:rPr>
          <w:rFonts w:hint="eastAsia"/>
        </w:rPr>
        <w:t xml:space="preserve">    </w:t>
      </w:r>
      <w:bookmarkStart w:id="36" w:name="_Toc484788092"/>
      <w:r w:rsidR="00E92E0D">
        <w:rPr>
          <w:rFonts w:hint="eastAsia"/>
        </w:rPr>
        <w:t>数据转换与</w:t>
      </w:r>
      <w:r>
        <w:rPr>
          <w:rFonts w:hint="eastAsia"/>
        </w:rPr>
        <w:t>交易机构</w:t>
      </w:r>
      <w:r w:rsidR="005949F3">
        <w:rPr>
          <w:rFonts w:hint="eastAsia"/>
        </w:rPr>
        <w:t>转换库</w:t>
      </w:r>
      <w:bookmarkEnd w:id="36"/>
    </w:p>
    <w:p w:rsidR="00261732" w:rsidRDefault="00351ABA" w:rsidP="00261732">
      <w:pPr>
        <w:pStyle w:val="aff3"/>
      </w:pPr>
      <w:r>
        <w:rPr>
          <w:rFonts w:hint="eastAsia"/>
        </w:rPr>
        <w:t>交易机构按数据规范的要求，将交易系统内被监测的交易数据转换为标准</w:t>
      </w:r>
      <w:r w:rsidR="00641C51">
        <w:rPr>
          <w:rFonts w:hint="eastAsia"/>
        </w:rPr>
        <w:t>格式</w:t>
      </w:r>
      <w:r>
        <w:rPr>
          <w:rFonts w:hint="eastAsia"/>
        </w:rPr>
        <w:t>，存放到转换库中，</w:t>
      </w:r>
      <w:r w:rsidR="009E19EB">
        <w:rPr>
          <w:rFonts w:hint="eastAsia"/>
        </w:rPr>
        <w:t>开放转换库</w:t>
      </w:r>
      <w:r w:rsidR="00C5013F">
        <w:rPr>
          <w:rFonts w:hint="eastAsia"/>
        </w:rPr>
        <w:t>读取权限</w:t>
      </w:r>
      <w:r>
        <w:rPr>
          <w:rFonts w:hint="eastAsia"/>
        </w:rPr>
        <w:t>供</w:t>
      </w:r>
      <w:r w:rsidR="00641C51">
        <w:rPr>
          <w:rFonts w:hint="eastAsia"/>
        </w:rPr>
        <w:t>前置机采集程序采集</w:t>
      </w:r>
      <w:r w:rsidR="00261732">
        <w:rPr>
          <w:rFonts w:hint="eastAsia"/>
        </w:rPr>
        <w:t>。</w:t>
      </w:r>
    </w:p>
    <w:p w:rsidR="00C22B65" w:rsidRDefault="00C22B65" w:rsidP="00C22B65">
      <w:pPr>
        <w:pStyle w:val="aff4"/>
        <w:numPr>
          <w:ilvl w:val="1"/>
          <w:numId w:val="14"/>
        </w:numPr>
        <w:spacing w:before="156" w:after="156"/>
        <w:ind w:leftChars="-1" w:left="-2"/>
      </w:pPr>
      <w:r>
        <w:rPr>
          <w:highlight w:val="yellow"/>
        </w:rPr>
        <w:br/>
      </w:r>
      <w:r w:rsidRPr="004E0C71">
        <w:rPr>
          <w:rFonts w:hint="eastAsia"/>
        </w:rPr>
        <w:t xml:space="preserve">    </w:t>
      </w:r>
      <w:bookmarkStart w:id="37" w:name="_Toc484788093"/>
      <w:r w:rsidR="00F421E2">
        <w:rPr>
          <w:rFonts w:hint="eastAsia"/>
        </w:rPr>
        <w:t>国有产权</w:t>
      </w:r>
      <w:r>
        <w:rPr>
          <w:rFonts w:hint="eastAsia"/>
        </w:rPr>
        <w:t>交易业务流程</w:t>
      </w:r>
      <w:r w:rsidR="007D45FF">
        <w:rPr>
          <w:rFonts w:hint="eastAsia"/>
        </w:rPr>
        <w:t>及</w:t>
      </w:r>
      <w:r w:rsidR="005F3BF3">
        <w:rPr>
          <w:rFonts w:hint="eastAsia"/>
        </w:rPr>
        <w:t>名词</w:t>
      </w:r>
      <w:r w:rsidR="00C72B88">
        <w:rPr>
          <w:rFonts w:hint="eastAsia"/>
        </w:rPr>
        <w:t>解释</w:t>
      </w:r>
      <w:bookmarkEnd w:id="37"/>
    </w:p>
    <w:p w:rsidR="00C22B65" w:rsidRPr="0008404E" w:rsidRDefault="00C40298" w:rsidP="00C22B65">
      <w:pPr>
        <w:pStyle w:val="aff3"/>
        <w:ind w:firstLine="422"/>
        <w:rPr>
          <w:b/>
        </w:rPr>
      </w:pPr>
      <w:r>
        <w:rPr>
          <w:b/>
        </w:rPr>
        <w:lastRenderedPageBreak/>
        <w:drawing>
          <wp:inline distT="0" distB="0" distL="0" distR="0">
            <wp:extent cx="5278120" cy="39319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产权转让监测范围说明.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8120" cy="3931920"/>
                    </a:xfrm>
                    <a:prstGeom prst="rect">
                      <a:avLst/>
                    </a:prstGeom>
                  </pic:spPr>
                </pic:pic>
              </a:graphicData>
            </a:graphic>
          </wp:inline>
        </w:drawing>
      </w:r>
    </w:p>
    <w:p w:rsidR="00261732" w:rsidRDefault="00F421E2" w:rsidP="00F421E2">
      <w:pPr>
        <w:jc w:val="center"/>
        <w:rPr>
          <w:rFonts w:ascii="黑体" w:eastAsia="黑体" w:hAnsi="黑体"/>
          <w:szCs w:val="21"/>
        </w:rPr>
      </w:pPr>
      <w:r w:rsidRPr="00F7049F">
        <w:rPr>
          <w:rFonts w:ascii="黑体" w:eastAsia="黑体" w:hAnsi="黑体" w:hint="eastAsia"/>
          <w:szCs w:val="21"/>
        </w:rPr>
        <w:t>图1</w:t>
      </w:r>
      <w:r w:rsidRPr="00F7049F">
        <w:rPr>
          <w:rFonts w:ascii="黑体" w:eastAsia="黑体" w:hAnsi="黑体"/>
          <w:szCs w:val="21"/>
        </w:rPr>
        <w:t xml:space="preserve">  </w:t>
      </w:r>
      <w:r>
        <w:rPr>
          <w:rFonts w:ascii="黑体" w:eastAsia="黑体" w:hAnsi="黑体" w:hint="eastAsia"/>
          <w:szCs w:val="21"/>
        </w:rPr>
        <w:t>国有产权</w:t>
      </w:r>
      <w:r w:rsidR="00B75824">
        <w:rPr>
          <w:rFonts w:ascii="黑体" w:eastAsia="黑体" w:hAnsi="黑体" w:hint="eastAsia"/>
          <w:szCs w:val="21"/>
        </w:rPr>
        <w:t>公开转让</w:t>
      </w:r>
      <w:r>
        <w:rPr>
          <w:rFonts w:ascii="黑体" w:eastAsia="黑体" w:hAnsi="黑体" w:hint="eastAsia"/>
          <w:szCs w:val="21"/>
        </w:rPr>
        <w:t>交易流程</w:t>
      </w:r>
      <w:r w:rsidRPr="00F7049F">
        <w:rPr>
          <w:rFonts w:ascii="黑体" w:eastAsia="黑体" w:hAnsi="黑体" w:hint="eastAsia"/>
          <w:szCs w:val="21"/>
        </w:rPr>
        <w:t>图</w:t>
      </w:r>
      <w:r w:rsidR="006A4B64">
        <w:rPr>
          <w:rFonts w:ascii="黑体" w:eastAsia="黑体" w:hAnsi="黑体" w:hint="eastAsia"/>
          <w:szCs w:val="21"/>
        </w:rPr>
        <w:t>（</w:t>
      </w:r>
      <w:r w:rsidR="00C40298">
        <w:rPr>
          <w:rFonts w:ascii="黑体" w:eastAsia="黑体" w:hAnsi="黑体" w:hint="eastAsia"/>
          <w:szCs w:val="21"/>
        </w:rPr>
        <w:t>蓝色为</w:t>
      </w:r>
      <w:r w:rsidR="006A4B64">
        <w:rPr>
          <w:rFonts w:ascii="黑体" w:eastAsia="黑体" w:hAnsi="黑体" w:hint="eastAsia"/>
          <w:szCs w:val="21"/>
        </w:rPr>
        <w:t>监测范围）</w:t>
      </w:r>
    </w:p>
    <w:p w:rsidR="00E260A4" w:rsidRPr="00E260A4" w:rsidRDefault="00E260A4" w:rsidP="004232B6">
      <w:pPr>
        <w:numPr>
          <w:ilvl w:val="1"/>
          <w:numId w:val="28"/>
        </w:numPr>
        <w:spacing w:line="360" w:lineRule="auto"/>
        <w:rPr>
          <w:rFonts w:ascii="宋体"/>
          <w:noProof/>
          <w:kern w:val="0"/>
          <w:szCs w:val="20"/>
        </w:rPr>
      </w:pPr>
      <w:r w:rsidRPr="00E260A4">
        <w:rPr>
          <w:rFonts w:ascii="宋体"/>
          <w:noProof/>
          <w:kern w:val="0"/>
          <w:szCs w:val="20"/>
        </w:rPr>
        <w:t>预披露：</w:t>
      </w:r>
      <w:r w:rsidRPr="00E260A4">
        <w:rPr>
          <w:rFonts w:ascii="宋体" w:hint="eastAsia"/>
          <w:noProof/>
          <w:kern w:val="0"/>
          <w:szCs w:val="20"/>
        </w:rPr>
        <w:t>转让方通过产权交易机构网站对外预披露产权转让信息。</w:t>
      </w:r>
    </w:p>
    <w:p w:rsidR="00E260A4" w:rsidRPr="00E260A4" w:rsidRDefault="00E260A4" w:rsidP="004232B6">
      <w:pPr>
        <w:numPr>
          <w:ilvl w:val="1"/>
          <w:numId w:val="28"/>
        </w:numPr>
        <w:spacing w:line="360" w:lineRule="auto"/>
        <w:rPr>
          <w:rFonts w:ascii="宋体"/>
          <w:noProof/>
          <w:kern w:val="0"/>
          <w:szCs w:val="20"/>
        </w:rPr>
      </w:pPr>
      <w:r w:rsidRPr="00E260A4">
        <w:rPr>
          <w:rFonts w:ascii="宋体" w:hint="eastAsia"/>
          <w:noProof/>
          <w:kern w:val="0"/>
          <w:szCs w:val="20"/>
        </w:rPr>
        <w:t>正式披露（挂牌）：转让方通过选定的产权交易机构网站对外正式披露产权转让信息，公开征集受让方。</w:t>
      </w:r>
    </w:p>
    <w:p w:rsidR="00E260A4" w:rsidRPr="00E260A4" w:rsidRDefault="00E260A4" w:rsidP="004232B6">
      <w:pPr>
        <w:numPr>
          <w:ilvl w:val="1"/>
          <w:numId w:val="28"/>
        </w:numPr>
        <w:spacing w:line="360" w:lineRule="auto"/>
        <w:rPr>
          <w:rFonts w:ascii="宋体"/>
          <w:noProof/>
          <w:kern w:val="0"/>
          <w:szCs w:val="20"/>
        </w:rPr>
      </w:pPr>
      <w:r w:rsidRPr="00E260A4">
        <w:rPr>
          <w:rFonts w:ascii="宋体" w:hint="eastAsia"/>
          <w:noProof/>
          <w:kern w:val="0"/>
          <w:szCs w:val="20"/>
        </w:rPr>
        <w:t>延牌：产权转让信息披露期满未征集到意向受让方的情况下</w:t>
      </w:r>
      <w:r w:rsidR="00A8276C">
        <w:rPr>
          <w:rFonts w:ascii="宋体" w:hint="eastAsia"/>
          <w:noProof/>
          <w:kern w:val="0"/>
          <w:szCs w:val="20"/>
        </w:rPr>
        <w:t>所有条件不变</w:t>
      </w:r>
      <w:r w:rsidRPr="00E260A4">
        <w:rPr>
          <w:rFonts w:ascii="宋体" w:hint="eastAsia"/>
          <w:noProof/>
          <w:kern w:val="0"/>
          <w:szCs w:val="20"/>
        </w:rPr>
        <w:t>按照挂牌前的约定</w:t>
      </w:r>
      <w:r w:rsidR="009A5A85">
        <w:rPr>
          <w:rFonts w:ascii="宋体" w:hint="eastAsia"/>
          <w:noProof/>
          <w:kern w:val="0"/>
          <w:szCs w:val="20"/>
        </w:rPr>
        <w:t>自动（或人工）</w:t>
      </w:r>
      <w:r w:rsidRPr="00E260A4">
        <w:rPr>
          <w:rFonts w:ascii="宋体" w:hint="eastAsia"/>
          <w:noProof/>
          <w:kern w:val="0"/>
          <w:szCs w:val="20"/>
        </w:rPr>
        <w:t>持续挂牌。</w:t>
      </w:r>
    </w:p>
    <w:p w:rsidR="00E260A4" w:rsidRPr="00E260A4" w:rsidRDefault="00E260A4" w:rsidP="004232B6">
      <w:pPr>
        <w:numPr>
          <w:ilvl w:val="1"/>
          <w:numId w:val="28"/>
        </w:numPr>
        <w:spacing w:line="360" w:lineRule="auto"/>
        <w:rPr>
          <w:rFonts w:ascii="宋体"/>
          <w:noProof/>
          <w:kern w:val="0"/>
          <w:szCs w:val="20"/>
        </w:rPr>
      </w:pPr>
      <w:r w:rsidRPr="00E260A4">
        <w:rPr>
          <w:rFonts w:ascii="宋体"/>
          <w:noProof/>
          <w:kern w:val="0"/>
          <w:szCs w:val="20"/>
        </w:rPr>
        <w:t>调整补充披露信息：</w:t>
      </w:r>
      <w:r w:rsidRPr="00E260A4">
        <w:rPr>
          <w:rFonts w:ascii="宋体" w:hint="eastAsia"/>
          <w:noProof/>
          <w:kern w:val="0"/>
          <w:szCs w:val="20"/>
        </w:rPr>
        <w:t>在正式披露信息期间，转让方不得变更产权转让公告中公布的内容，由于非转让方原因或其他不可抗力因素导致可能对转让标的价值判断造成影响的，转让方应当及时调整补充披露信息内容，并相应延长信息披露时间。</w:t>
      </w:r>
    </w:p>
    <w:p w:rsidR="00E260A4" w:rsidRPr="00E260A4" w:rsidRDefault="00E260A4" w:rsidP="004232B6">
      <w:pPr>
        <w:numPr>
          <w:ilvl w:val="1"/>
          <w:numId w:val="28"/>
        </w:numPr>
        <w:spacing w:line="360" w:lineRule="auto"/>
        <w:rPr>
          <w:rFonts w:ascii="宋体"/>
          <w:noProof/>
          <w:kern w:val="0"/>
          <w:szCs w:val="20"/>
        </w:rPr>
      </w:pPr>
      <w:r w:rsidRPr="00E260A4">
        <w:rPr>
          <w:rFonts w:ascii="宋体" w:hint="eastAsia"/>
          <w:noProof/>
          <w:kern w:val="0"/>
          <w:szCs w:val="20"/>
        </w:rPr>
        <w:t>到期摘牌：产权转让信息披露期满征集到意向受让方的情况下，按约定停止正式信息披露。</w:t>
      </w:r>
    </w:p>
    <w:p w:rsidR="00E260A4" w:rsidRPr="00E260A4" w:rsidRDefault="00E260A4" w:rsidP="004232B6">
      <w:pPr>
        <w:numPr>
          <w:ilvl w:val="1"/>
          <w:numId w:val="28"/>
        </w:numPr>
        <w:spacing w:line="360" w:lineRule="auto"/>
        <w:rPr>
          <w:rFonts w:ascii="宋体"/>
          <w:noProof/>
          <w:kern w:val="0"/>
          <w:szCs w:val="20"/>
        </w:rPr>
      </w:pPr>
      <w:r w:rsidRPr="00E260A4">
        <w:rPr>
          <w:rFonts w:ascii="宋体" w:hint="eastAsia"/>
          <w:noProof/>
          <w:kern w:val="0"/>
          <w:szCs w:val="20"/>
        </w:rPr>
        <w:t>到期撤牌：产权转让信息披露期满未征集到意向受让方的情况下，按约定停止正式信息披露。</w:t>
      </w:r>
    </w:p>
    <w:p w:rsidR="00E260A4" w:rsidRPr="00E260A4" w:rsidRDefault="00E260A4" w:rsidP="004232B6">
      <w:pPr>
        <w:numPr>
          <w:ilvl w:val="1"/>
          <w:numId w:val="28"/>
        </w:numPr>
        <w:spacing w:line="360" w:lineRule="auto"/>
        <w:rPr>
          <w:rFonts w:ascii="宋体"/>
          <w:noProof/>
          <w:kern w:val="0"/>
          <w:szCs w:val="20"/>
        </w:rPr>
      </w:pPr>
      <w:r w:rsidRPr="00E260A4">
        <w:rPr>
          <w:rFonts w:ascii="宋体" w:hint="eastAsia"/>
          <w:noProof/>
          <w:kern w:val="0"/>
          <w:szCs w:val="20"/>
        </w:rPr>
        <w:t>意向受让方登记：正式披露期间，产权交易机构对意向受让方进行登记。</w:t>
      </w:r>
    </w:p>
    <w:p w:rsidR="00E260A4" w:rsidRPr="00E260A4" w:rsidRDefault="00E260A4" w:rsidP="004232B6">
      <w:pPr>
        <w:numPr>
          <w:ilvl w:val="1"/>
          <w:numId w:val="28"/>
        </w:numPr>
        <w:spacing w:line="360" w:lineRule="auto"/>
        <w:rPr>
          <w:rFonts w:ascii="宋体"/>
          <w:noProof/>
          <w:kern w:val="0"/>
          <w:szCs w:val="20"/>
        </w:rPr>
      </w:pPr>
      <w:r w:rsidRPr="00E260A4">
        <w:rPr>
          <w:rFonts w:ascii="宋体" w:hint="eastAsia"/>
          <w:noProof/>
          <w:kern w:val="0"/>
          <w:szCs w:val="20"/>
        </w:rPr>
        <w:t>意向受让方审核：产权交易机构对登记的意向受让方是否符合受让条件提出意见。</w:t>
      </w:r>
    </w:p>
    <w:p w:rsidR="00E260A4" w:rsidRPr="00E260A4" w:rsidRDefault="00E260A4" w:rsidP="004232B6">
      <w:pPr>
        <w:numPr>
          <w:ilvl w:val="1"/>
          <w:numId w:val="28"/>
        </w:numPr>
        <w:spacing w:line="360" w:lineRule="auto"/>
        <w:rPr>
          <w:rFonts w:ascii="宋体"/>
          <w:noProof/>
          <w:kern w:val="0"/>
          <w:szCs w:val="20"/>
        </w:rPr>
      </w:pPr>
      <w:r w:rsidRPr="00E260A4">
        <w:rPr>
          <w:rFonts w:ascii="宋体" w:hint="eastAsia"/>
          <w:noProof/>
          <w:kern w:val="0"/>
          <w:szCs w:val="20"/>
        </w:rPr>
        <w:t>会同转让方审查：产权交易机构对意向受让方是否符合受让条件提出意见并反馈转让方。产权交易机构与转让方意见不一致的，由转让行为批准单位决定意向受让方</w:t>
      </w:r>
      <w:r w:rsidRPr="00E260A4">
        <w:rPr>
          <w:rFonts w:ascii="宋体" w:hint="eastAsia"/>
          <w:noProof/>
          <w:kern w:val="0"/>
          <w:szCs w:val="20"/>
        </w:rPr>
        <w:lastRenderedPageBreak/>
        <w:t>是否符合受让条件。</w:t>
      </w:r>
    </w:p>
    <w:p w:rsidR="00E260A4" w:rsidRPr="00E260A4" w:rsidRDefault="00E260A4" w:rsidP="004232B6">
      <w:pPr>
        <w:numPr>
          <w:ilvl w:val="1"/>
          <w:numId w:val="28"/>
        </w:numPr>
        <w:spacing w:line="360" w:lineRule="auto"/>
        <w:rPr>
          <w:rFonts w:ascii="宋体"/>
          <w:noProof/>
          <w:kern w:val="0"/>
          <w:szCs w:val="20"/>
        </w:rPr>
      </w:pPr>
      <w:r w:rsidRPr="00E260A4">
        <w:rPr>
          <w:rFonts w:ascii="宋体" w:hint="eastAsia"/>
          <w:noProof/>
          <w:kern w:val="0"/>
          <w:szCs w:val="20"/>
        </w:rPr>
        <w:t>意向受让方</w:t>
      </w:r>
      <w:r w:rsidRPr="00E260A4">
        <w:rPr>
          <w:rFonts w:ascii="宋体"/>
          <w:noProof/>
          <w:kern w:val="0"/>
          <w:szCs w:val="20"/>
        </w:rPr>
        <w:t>最终资格确认：</w:t>
      </w:r>
      <w:r w:rsidRPr="00E260A4">
        <w:rPr>
          <w:rFonts w:ascii="宋体" w:hint="eastAsia"/>
          <w:noProof/>
          <w:kern w:val="0"/>
          <w:szCs w:val="20"/>
        </w:rPr>
        <w:t>产权交易机构根据会同转让方审查结果（确认资格）和意向受让方的保证金交纳情况，对意向受让方的受让资格进行最终确认（结果为获得资格或放弃资格）。</w:t>
      </w:r>
    </w:p>
    <w:p w:rsidR="00E260A4" w:rsidRDefault="00E260A4" w:rsidP="004232B6">
      <w:pPr>
        <w:numPr>
          <w:ilvl w:val="1"/>
          <w:numId w:val="28"/>
        </w:numPr>
        <w:spacing w:line="360" w:lineRule="auto"/>
        <w:rPr>
          <w:rFonts w:ascii="宋体"/>
          <w:noProof/>
          <w:kern w:val="0"/>
          <w:szCs w:val="20"/>
        </w:rPr>
      </w:pPr>
      <w:r w:rsidRPr="00E260A4">
        <w:rPr>
          <w:rFonts w:ascii="宋体" w:hint="eastAsia"/>
          <w:noProof/>
          <w:kern w:val="0"/>
          <w:szCs w:val="20"/>
        </w:rPr>
        <w:t>意向受让方退出：意向受让方在交易过程中书面提出撤消受让申请，退出申请由交易机构审核通过后生效。</w:t>
      </w:r>
    </w:p>
    <w:p w:rsidR="00315503" w:rsidRPr="00E260A4" w:rsidRDefault="00315503" w:rsidP="004232B6">
      <w:pPr>
        <w:numPr>
          <w:ilvl w:val="1"/>
          <w:numId w:val="28"/>
        </w:numPr>
        <w:spacing w:line="360" w:lineRule="auto"/>
        <w:rPr>
          <w:rFonts w:ascii="宋体"/>
          <w:noProof/>
          <w:kern w:val="0"/>
          <w:szCs w:val="20"/>
        </w:rPr>
      </w:pPr>
      <w:r>
        <w:rPr>
          <w:rFonts w:ascii="宋体"/>
          <w:noProof/>
          <w:kern w:val="0"/>
          <w:szCs w:val="20"/>
        </w:rPr>
        <w:t>选择交易方式：</w:t>
      </w:r>
      <w:r w:rsidR="00247F7A">
        <w:rPr>
          <w:rFonts w:ascii="宋体"/>
          <w:noProof/>
          <w:kern w:val="0"/>
          <w:szCs w:val="20"/>
        </w:rPr>
        <w:t>项目到期摘牌后，交易机构根据征集到的意向受让方的情况确定以何种方式组织交易。</w:t>
      </w:r>
    </w:p>
    <w:p w:rsidR="00E260A4" w:rsidRPr="00E260A4" w:rsidRDefault="00E260A4" w:rsidP="004232B6">
      <w:pPr>
        <w:numPr>
          <w:ilvl w:val="1"/>
          <w:numId w:val="28"/>
        </w:numPr>
        <w:spacing w:line="360" w:lineRule="auto"/>
        <w:rPr>
          <w:rFonts w:ascii="宋体"/>
          <w:noProof/>
          <w:kern w:val="0"/>
          <w:szCs w:val="20"/>
        </w:rPr>
      </w:pPr>
      <w:r w:rsidRPr="00E260A4">
        <w:rPr>
          <w:rFonts w:ascii="宋体" w:hint="eastAsia"/>
          <w:noProof/>
          <w:kern w:val="0"/>
          <w:szCs w:val="20"/>
        </w:rPr>
        <w:t>出具交易凭证：产权交易合同生效，并且受让方按照合同约定支付交易价款后，产权交易机构应当及时为交易双方出具交易凭证。</w:t>
      </w:r>
    </w:p>
    <w:p w:rsidR="00E260A4" w:rsidRPr="00105B67" w:rsidRDefault="00E260A4" w:rsidP="004232B6">
      <w:pPr>
        <w:numPr>
          <w:ilvl w:val="1"/>
          <w:numId w:val="28"/>
        </w:numPr>
        <w:spacing w:line="360" w:lineRule="auto"/>
      </w:pPr>
      <w:r w:rsidRPr="00245701">
        <w:rPr>
          <w:rFonts w:ascii="宋体"/>
          <w:noProof/>
          <w:kern w:val="0"/>
          <w:szCs w:val="20"/>
        </w:rPr>
        <w:t>成交结果公告：</w:t>
      </w:r>
      <w:r w:rsidRPr="00245701">
        <w:rPr>
          <w:rFonts w:ascii="宋体" w:hint="eastAsia"/>
          <w:noProof/>
          <w:kern w:val="0"/>
          <w:szCs w:val="20"/>
        </w:rPr>
        <w:t>产权交易合同生效后，产权交易机构应当将交易结果通过交易机构网站对外公告，公告内容包括交易标的名称、转让标的评估结果、转让底价、交易价格，公告期不少于</w:t>
      </w:r>
      <w:r w:rsidRPr="00245701">
        <w:rPr>
          <w:rFonts w:ascii="宋体"/>
          <w:noProof/>
          <w:kern w:val="0"/>
          <w:szCs w:val="20"/>
        </w:rPr>
        <w:t>5</w:t>
      </w:r>
      <w:r w:rsidRPr="00245701">
        <w:rPr>
          <w:rFonts w:ascii="宋体" w:hint="eastAsia"/>
          <w:noProof/>
          <w:kern w:val="0"/>
          <w:szCs w:val="20"/>
        </w:rPr>
        <w:t>个工作日。</w:t>
      </w:r>
    </w:p>
    <w:p w:rsidR="00105B67" w:rsidRPr="00105B67" w:rsidRDefault="00105B67" w:rsidP="004232B6">
      <w:pPr>
        <w:numPr>
          <w:ilvl w:val="1"/>
          <w:numId w:val="28"/>
        </w:numPr>
        <w:spacing w:line="360" w:lineRule="auto"/>
      </w:pPr>
      <w:r>
        <w:rPr>
          <w:rFonts w:ascii="宋体"/>
          <w:noProof/>
          <w:kern w:val="0"/>
          <w:szCs w:val="20"/>
        </w:rPr>
        <w:t>项目中止：</w:t>
      </w:r>
      <w:r w:rsidR="00D438B9">
        <w:rPr>
          <w:rFonts w:ascii="宋体"/>
          <w:noProof/>
          <w:kern w:val="0"/>
          <w:szCs w:val="20"/>
        </w:rPr>
        <w:t>产权转让信息披露期间，</w:t>
      </w:r>
      <w:r w:rsidR="007C03B5" w:rsidRPr="007C03B5">
        <w:rPr>
          <w:rFonts w:ascii="宋体" w:hint="eastAsia"/>
          <w:noProof/>
          <w:kern w:val="0"/>
          <w:szCs w:val="20"/>
        </w:rPr>
        <w:t>出现影响交易活动正常进行的情形，或者有关当事人提出中止信息公告书面申请和有关材料后，产权交易机构可以作出中止信息公告的决定</w:t>
      </w:r>
      <w:r w:rsidR="008F1F18">
        <w:rPr>
          <w:rFonts w:ascii="宋体"/>
          <w:noProof/>
          <w:kern w:val="0"/>
          <w:szCs w:val="20"/>
        </w:rPr>
        <w:t>。</w:t>
      </w:r>
    </w:p>
    <w:p w:rsidR="00105B67" w:rsidRPr="00105B67" w:rsidRDefault="00105B67" w:rsidP="004232B6">
      <w:pPr>
        <w:numPr>
          <w:ilvl w:val="1"/>
          <w:numId w:val="28"/>
        </w:numPr>
        <w:spacing w:line="360" w:lineRule="auto"/>
      </w:pPr>
      <w:r>
        <w:rPr>
          <w:rFonts w:ascii="宋体"/>
          <w:noProof/>
          <w:kern w:val="0"/>
          <w:szCs w:val="20"/>
        </w:rPr>
        <w:t>项目恢复：</w:t>
      </w:r>
      <w:r w:rsidR="0083106E" w:rsidRPr="0083106E">
        <w:rPr>
          <w:rFonts w:ascii="宋体" w:hint="eastAsia"/>
          <w:noProof/>
          <w:kern w:val="0"/>
          <w:szCs w:val="20"/>
        </w:rPr>
        <w:t>产权交易机构应当在中止期间对相关的申请事由或者争议事项进行调查核实，也可转请相关部门进行调查核实，及时作出恢复或者终结信息公告的决定</w:t>
      </w:r>
      <w:r w:rsidR="0083106E">
        <w:rPr>
          <w:rFonts w:ascii="宋体" w:hint="eastAsia"/>
          <w:noProof/>
          <w:kern w:val="0"/>
          <w:szCs w:val="20"/>
        </w:rPr>
        <w:t>。</w:t>
      </w:r>
    </w:p>
    <w:p w:rsidR="00105B67" w:rsidRPr="00E260A4" w:rsidRDefault="00105B67" w:rsidP="004232B6">
      <w:pPr>
        <w:numPr>
          <w:ilvl w:val="1"/>
          <w:numId w:val="28"/>
        </w:numPr>
        <w:spacing w:line="360" w:lineRule="auto"/>
      </w:pPr>
      <w:r>
        <w:rPr>
          <w:rFonts w:ascii="宋体"/>
          <w:noProof/>
          <w:kern w:val="0"/>
          <w:szCs w:val="20"/>
        </w:rPr>
        <w:t>项目终结：</w:t>
      </w:r>
      <w:r w:rsidR="00677596">
        <w:rPr>
          <w:rFonts w:ascii="宋体" w:hint="eastAsia"/>
          <w:noProof/>
          <w:kern w:val="0"/>
          <w:szCs w:val="20"/>
        </w:rPr>
        <w:t>若</w:t>
      </w:r>
      <w:r w:rsidR="00237741" w:rsidRPr="00237741">
        <w:rPr>
          <w:rFonts w:ascii="宋体" w:hint="eastAsia"/>
          <w:noProof/>
          <w:kern w:val="0"/>
          <w:szCs w:val="20"/>
        </w:rPr>
        <w:t>出现致使交易活动无法按照规定程序正常进行的情形，并经调查核实确认无法消除时，产权交易机构可以作出</w:t>
      </w:r>
      <w:r w:rsidR="00677596">
        <w:rPr>
          <w:rFonts w:ascii="宋体" w:hint="eastAsia"/>
          <w:noProof/>
          <w:kern w:val="0"/>
          <w:szCs w:val="20"/>
        </w:rPr>
        <w:t>项目</w:t>
      </w:r>
      <w:r w:rsidR="00237741" w:rsidRPr="00237741">
        <w:rPr>
          <w:rFonts w:ascii="宋体" w:hint="eastAsia"/>
          <w:noProof/>
          <w:kern w:val="0"/>
          <w:szCs w:val="20"/>
        </w:rPr>
        <w:t>终结的决定</w:t>
      </w:r>
      <w:r w:rsidR="00237741">
        <w:rPr>
          <w:rFonts w:ascii="宋体" w:hint="eastAsia"/>
          <w:noProof/>
          <w:kern w:val="0"/>
          <w:szCs w:val="20"/>
        </w:rPr>
        <w:t>。</w:t>
      </w:r>
    </w:p>
    <w:p w:rsidR="00731603" w:rsidRDefault="00256EDE" w:rsidP="005A6B20">
      <w:pPr>
        <w:pStyle w:val="aff7"/>
        <w:numPr>
          <w:ilvl w:val="0"/>
          <w:numId w:val="14"/>
        </w:numPr>
        <w:spacing w:before="312" w:after="312"/>
      </w:pPr>
      <w:bookmarkStart w:id="38" w:name="_Toc484788094"/>
      <w:r>
        <w:rPr>
          <w:rFonts w:hint="eastAsia"/>
        </w:rPr>
        <w:t>数据采集</w:t>
      </w:r>
      <w:r w:rsidR="00091219">
        <w:t>机制</w:t>
      </w:r>
      <w:bookmarkEnd w:id="38"/>
    </w:p>
    <w:p w:rsidR="00256EDE" w:rsidRPr="00256EDE" w:rsidRDefault="00256EDE" w:rsidP="005A6B20">
      <w:pPr>
        <w:pStyle w:val="aff4"/>
        <w:numPr>
          <w:ilvl w:val="1"/>
          <w:numId w:val="14"/>
        </w:numPr>
        <w:spacing w:before="156" w:after="156"/>
        <w:ind w:left="2"/>
      </w:pPr>
      <w:bookmarkStart w:id="39" w:name="_Toc446801180"/>
      <w:bookmarkStart w:id="40" w:name="_Toc482812435"/>
      <w:bookmarkStart w:id="41" w:name="_Toc484788095"/>
      <w:r>
        <w:rPr>
          <w:rFonts w:hint="eastAsia"/>
        </w:rPr>
        <w:t>自动采集</w:t>
      </w:r>
      <w:bookmarkEnd w:id="39"/>
      <w:bookmarkEnd w:id="40"/>
      <w:r w:rsidR="00261732">
        <w:rPr>
          <w:rFonts w:hint="eastAsia"/>
        </w:rPr>
        <w:t>结构和流程</w:t>
      </w:r>
      <w:bookmarkEnd w:id="41"/>
    </w:p>
    <w:p w:rsidR="00256EDE" w:rsidRPr="00256EDE" w:rsidRDefault="00256EDE" w:rsidP="00256EDE">
      <w:pPr>
        <w:pStyle w:val="aff3"/>
      </w:pPr>
      <w:bookmarkStart w:id="42" w:name="_Toc327720757"/>
      <w:bookmarkStart w:id="43" w:name="_Toc462935364"/>
      <w:bookmarkStart w:id="44" w:name="_Toc462935727"/>
      <w:bookmarkStart w:id="45" w:name="_Toc464044871"/>
      <w:bookmarkStart w:id="46" w:name="_Toc464458829"/>
      <w:bookmarkEnd w:id="42"/>
      <w:r w:rsidRPr="00256EDE">
        <w:t>交易机构提供一台采集前置机，配合监测系统技术服务方安装部署采集程序并完成与</w:t>
      </w:r>
      <w:ins w:id="47" w:author="chenzhiyong" w:date="2017-06-12T09:31:00Z">
        <w:r w:rsidR="00673FFF">
          <w:t>交易机构转换库</w:t>
        </w:r>
      </w:ins>
      <w:ins w:id="48" w:author="chenzhiyong" w:date="2017-06-12T09:32:00Z">
        <w:r w:rsidR="00673FFF">
          <w:t>及</w:t>
        </w:r>
      </w:ins>
      <w:r w:rsidRPr="00256EDE">
        <w:t>监测系统的联通性验证。</w:t>
      </w:r>
    </w:p>
    <w:p w:rsidR="00256EDE" w:rsidRDefault="00256EDE" w:rsidP="00256EDE">
      <w:pPr>
        <w:pStyle w:val="aff3"/>
      </w:pPr>
      <w:r w:rsidRPr="00256EDE">
        <w:rPr>
          <w:rFonts w:hint="eastAsia"/>
        </w:rPr>
        <w:t>采集程序</w:t>
      </w:r>
      <w:del w:id="49" w:author="chenzhiyong" w:date="2017-06-12T09:32:00Z">
        <w:r w:rsidRPr="00256EDE" w:rsidDel="00673FFF">
          <w:rPr>
            <w:rFonts w:hint="eastAsia"/>
          </w:rPr>
          <w:delText>定时从交易机构转换库中</w:delText>
        </w:r>
      </w:del>
      <w:r w:rsidRPr="00256EDE">
        <w:rPr>
          <w:rFonts w:hint="eastAsia"/>
        </w:rPr>
        <w:t>根据</w:t>
      </w:r>
      <w:r w:rsidR="00F76BBA" w:rsidRPr="00256EDE">
        <w:rPr>
          <w:rFonts w:hint="eastAsia"/>
        </w:rPr>
        <w:t>第</w:t>
      </w:r>
      <w:r w:rsidR="00F76BBA">
        <w:rPr>
          <w:rFonts w:hint="eastAsia"/>
        </w:rPr>
        <w:t>4</w:t>
      </w:r>
      <w:r w:rsidRPr="00256EDE">
        <w:rPr>
          <w:rFonts w:hint="eastAsia"/>
        </w:rPr>
        <w:t>章“数据规范”中定义的规格(结构、格式)</w:t>
      </w:r>
      <w:ins w:id="50" w:author="chenzhiyong" w:date="2017-06-12T09:32:00Z">
        <w:r w:rsidR="00673FFF" w:rsidRPr="00673FFF">
          <w:rPr>
            <w:rFonts w:hint="eastAsia"/>
          </w:rPr>
          <w:t xml:space="preserve"> </w:t>
        </w:r>
        <w:r w:rsidR="00673FFF" w:rsidRPr="00256EDE">
          <w:rPr>
            <w:rFonts w:hint="eastAsia"/>
          </w:rPr>
          <w:t>定时从交易机构转换库中</w:t>
        </w:r>
      </w:ins>
      <w:r w:rsidRPr="00256EDE">
        <w:rPr>
          <w:rFonts w:hint="eastAsia"/>
        </w:rPr>
        <w:t>读取数据信息，并将采集到的数据自动传送到监测系统。</w:t>
      </w:r>
    </w:p>
    <w:p w:rsidR="00256EDE" w:rsidRPr="00256EDE" w:rsidRDefault="00256EDE" w:rsidP="00256EDE">
      <w:pPr>
        <w:pStyle w:val="aff3"/>
      </w:pPr>
    </w:p>
    <w:p w:rsidR="00256EDE" w:rsidRDefault="00256EDE" w:rsidP="00256EDE">
      <w:pPr>
        <w:spacing w:line="360" w:lineRule="auto"/>
        <w:ind w:firstLine="420"/>
        <w:rPr>
          <w:sz w:val="24"/>
        </w:rPr>
      </w:pPr>
      <w:r>
        <w:rPr>
          <w:rFonts w:hint="eastAsia"/>
          <w:noProof/>
          <w:sz w:val="24"/>
        </w:rPr>
        <w:lastRenderedPageBreak/>
        <w:drawing>
          <wp:inline distT="0" distB="0" distL="0" distR="0">
            <wp:extent cx="5024240" cy="2820838"/>
            <wp:effectExtent l="0" t="0" r="5080" b="0"/>
            <wp:docPr id="9" name="图片 9" descr="财政部.全国金融企业非上市国有产权交易信息监测系统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财政部.全国金融企业非上市国有产权交易信息监测系统结构图"/>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4648" cy="2821067"/>
                    </a:xfrm>
                    <a:prstGeom prst="rect">
                      <a:avLst/>
                    </a:prstGeom>
                    <a:noFill/>
                    <a:ln>
                      <a:noFill/>
                    </a:ln>
                  </pic:spPr>
                </pic:pic>
              </a:graphicData>
            </a:graphic>
          </wp:inline>
        </w:drawing>
      </w:r>
    </w:p>
    <w:p w:rsidR="005949F3" w:rsidRPr="00F7049F" w:rsidRDefault="005949F3" w:rsidP="00F7049F">
      <w:pPr>
        <w:spacing w:line="480" w:lineRule="auto"/>
        <w:ind w:firstLine="420"/>
        <w:jc w:val="center"/>
        <w:rPr>
          <w:rFonts w:ascii="黑体" w:eastAsia="黑体" w:hAnsi="黑体"/>
          <w:szCs w:val="21"/>
        </w:rPr>
      </w:pPr>
      <w:r w:rsidRPr="00F7049F">
        <w:rPr>
          <w:rFonts w:ascii="黑体" w:eastAsia="黑体" w:hAnsi="黑体" w:hint="eastAsia"/>
          <w:szCs w:val="21"/>
        </w:rPr>
        <w:t>图</w:t>
      </w:r>
      <w:r w:rsidR="0008404E">
        <w:rPr>
          <w:rFonts w:ascii="黑体" w:eastAsia="黑体" w:hAnsi="黑体"/>
          <w:szCs w:val="21"/>
        </w:rPr>
        <w:t>2</w:t>
      </w:r>
      <w:r w:rsidRPr="00F7049F">
        <w:rPr>
          <w:rFonts w:ascii="黑体" w:eastAsia="黑体" w:hAnsi="黑体"/>
          <w:szCs w:val="21"/>
        </w:rPr>
        <w:t xml:space="preserve">  </w:t>
      </w:r>
      <w:r w:rsidRPr="00F7049F">
        <w:rPr>
          <w:rFonts w:ascii="黑体" w:eastAsia="黑体" w:hAnsi="黑体" w:hint="eastAsia"/>
          <w:szCs w:val="21"/>
        </w:rPr>
        <w:t>数据自动采集</w:t>
      </w:r>
      <w:r w:rsidR="00F7049F">
        <w:rPr>
          <w:rFonts w:ascii="黑体" w:eastAsia="黑体" w:hAnsi="黑体" w:hint="eastAsia"/>
          <w:szCs w:val="21"/>
        </w:rPr>
        <w:t>示意</w:t>
      </w:r>
      <w:r w:rsidRPr="00F7049F">
        <w:rPr>
          <w:rFonts w:ascii="黑体" w:eastAsia="黑体" w:hAnsi="黑体" w:hint="eastAsia"/>
          <w:szCs w:val="21"/>
        </w:rPr>
        <w:t>图</w:t>
      </w:r>
    </w:p>
    <w:p w:rsidR="00256EDE" w:rsidRPr="005764A5" w:rsidRDefault="00256EDE" w:rsidP="00F7049F">
      <w:pPr>
        <w:spacing w:line="360" w:lineRule="auto"/>
        <w:rPr>
          <w:sz w:val="24"/>
        </w:rPr>
      </w:pPr>
    </w:p>
    <w:p w:rsidR="00256EDE" w:rsidRDefault="00256EDE" w:rsidP="005A6B20">
      <w:pPr>
        <w:pStyle w:val="aff4"/>
        <w:numPr>
          <w:ilvl w:val="1"/>
          <w:numId w:val="14"/>
        </w:numPr>
        <w:spacing w:before="156" w:after="156"/>
        <w:ind w:left="2"/>
      </w:pPr>
      <w:bookmarkStart w:id="51" w:name="_Toc446801181"/>
      <w:bookmarkStart w:id="52" w:name="_Toc482812436"/>
      <w:bookmarkStart w:id="53" w:name="_Toc484788096"/>
      <w:r>
        <w:rPr>
          <w:rFonts w:hint="eastAsia"/>
        </w:rPr>
        <w:t>交易数据采集范围</w:t>
      </w:r>
      <w:bookmarkEnd w:id="51"/>
      <w:bookmarkEnd w:id="52"/>
      <w:bookmarkEnd w:id="53"/>
    </w:p>
    <w:p w:rsidR="00256EDE" w:rsidRDefault="00256EDE" w:rsidP="00256EDE">
      <w:pPr>
        <w:pStyle w:val="aff3"/>
      </w:pPr>
      <w:r w:rsidRPr="00256EDE">
        <w:t>转让方监管类型为</w:t>
      </w:r>
      <w:r w:rsidRPr="00256EDE">
        <w:rPr>
          <w:rFonts w:hint="eastAsia"/>
        </w:rPr>
        <w:t>财政部监管、省级财政部门监管、市级财政部门或金融办监管的项目，</w:t>
      </w:r>
      <w:r w:rsidRPr="00256EDE">
        <w:t>以及符合下表条件的项目都属于监测范围。</w:t>
      </w:r>
    </w:p>
    <w:p w:rsidR="005949F3" w:rsidRPr="00F7049F" w:rsidRDefault="005949F3" w:rsidP="00F7049F">
      <w:pPr>
        <w:spacing w:line="480" w:lineRule="auto"/>
        <w:ind w:firstLine="420"/>
        <w:jc w:val="center"/>
        <w:rPr>
          <w:rFonts w:ascii="黑体" w:eastAsia="黑体" w:hAnsi="黑体"/>
          <w:szCs w:val="21"/>
        </w:rPr>
      </w:pPr>
      <w:r>
        <w:rPr>
          <w:rFonts w:ascii="黑体" w:eastAsia="黑体" w:hAnsi="黑体" w:hint="eastAsia"/>
          <w:szCs w:val="21"/>
        </w:rPr>
        <w:t>表</w:t>
      </w:r>
      <w:r w:rsidRPr="007C246E">
        <w:rPr>
          <w:rFonts w:ascii="黑体" w:eastAsia="黑体" w:hAnsi="黑体" w:hint="eastAsia"/>
          <w:szCs w:val="21"/>
        </w:rPr>
        <w:t xml:space="preserve">1  </w:t>
      </w:r>
      <w:r w:rsidR="007233D5">
        <w:rPr>
          <w:rFonts w:ascii="黑体" w:eastAsia="黑体" w:hAnsi="黑体" w:hint="eastAsia"/>
          <w:szCs w:val="21"/>
        </w:rPr>
        <w:t>项目</w:t>
      </w:r>
      <w:r>
        <w:rPr>
          <w:rFonts w:ascii="黑体" w:eastAsia="黑体" w:hAnsi="黑体" w:hint="eastAsia"/>
          <w:szCs w:val="21"/>
        </w:rPr>
        <w:t>监测范围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417"/>
        <w:gridCol w:w="1418"/>
        <w:gridCol w:w="2126"/>
      </w:tblGrid>
      <w:tr w:rsidR="00256EDE" w:rsidRPr="009174C5" w:rsidTr="00F7049F">
        <w:trPr>
          <w:trHeight w:val="409"/>
          <w:jc w:val="center"/>
        </w:trPr>
        <w:tc>
          <w:tcPr>
            <w:tcW w:w="992" w:type="dxa"/>
            <w:vMerge w:val="restart"/>
            <w:shd w:val="clear" w:color="auto" w:fill="auto"/>
            <w:vAlign w:val="center"/>
          </w:tcPr>
          <w:p w:rsidR="00256EDE" w:rsidRPr="00256EDE" w:rsidRDefault="00256EDE" w:rsidP="00256EDE">
            <w:pPr>
              <w:pStyle w:val="aff3"/>
              <w:ind w:firstLineChars="0" w:firstLine="0"/>
            </w:pPr>
            <w:r w:rsidRPr="00256EDE">
              <w:rPr>
                <w:rFonts w:hint="eastAsia"/>
              </w:rPr>
              <w:t>序号</w:t>
            </w:r>
          </w:p>
        </w:tc>
        <w:tc>
          <w:tcPr>
            <w:tcW w:w="2835" w:type="dxa"/>
            <w:gridSpan w:val="2"/>
            <w:shd w:val="clear" w:color="auto" w:fill="auto"/>
          </w:tcPr>
          <w:p w:rsidR="00256EDE" w:rsidRPr="00256EDE" w:rsidRDefault="00256EDE" w:rsidP="00256EDE">
            <w:pPr>
              <w:pStyle w:val="aff3"/>
            </w:pPr>
            <w:r w:rsidRPr="00256EDE">
              <w:rPr>
                <w:rFonts w:hint="eastAsia"/>
              </w:rPr>
              <w:t>转让方信息</w:t>
            </w:r>
          </w:p>
        </w:tc>
        <w:tc>
          <w:tcPr>
            <w:tcW w:w="2126" w:type="dxa"/>
            <w:shd w:val="clear" w:color="auto" w:fill="auto"/>
          </w:tcPr>
          <w:p w:rsidR="00256EDE" w:rsidRPr="00256EDE" w:rsidRDefault="00256EDE" w:rsidP="00256EDE">
            <w:pPr>
              <w:pStyle w:val="aff3"/>
            </w:pPr>
            <w:r w:rsidRPr="00256EDE">
              <w:rPr>
                <w:rFonts w:hint="eastAsia"/>
              </w:rPr>
              <w:t>标的企业信息</w:t>
            </w:r>
          </w:p>
        </w:tc>
      </w:tr>
      <w:tr w:rsidR="00256EDE" w:rsidRPr="009174C5" w:rsidTr="00F7049F">
        <w:trPr>
          <w:trHeight w:val="345"/>
          <w:jc w:val="center"/>
        </w:trPr>
        <w:tc>
          <w:tcPr>
            <w:tcW w:w="992" w:type="dxa"/>
            <w:vMerge/>
            <w:shd w:val="clear" w:color="auto" w:fill="auto"/>
          </w:tcPr>
          <w:p w:rsidR="00256EDE" w:rsidRPr="00256EDE" w:rsidRDefault="00256EDE" w:rsidP="00256EDE">
            <w:pPr>
              <w:pStyle w:val="aff3"/>
            </w:pPr>
          </w:p>
        </w:tc>
        <w:tc>
          <w:tcPr>
            <w:tcW w:w="1417" w:type="dxa"/>
            <w:shd w:val="clear" w:color="auto" w:fill="auto"/>
          </w:tcPr>
          <w:p w:rsidR="00256EDE" w:rsidRPr="00256EDE" w:rsidRDefault="00256EDE" w:rsidP="00256EDE">
            <w:pPr>
              <w:pStyle w:val="aff3"/>
              <w:ind w:firstLineChars="0" w:firstLine="0"/>
              <w:jc w:val="center"/>
            </w:pPr>
            <w:r w:rsidRPr="00256EDE">
              <w:rPr>
                <w:rFonts w:hint="eastAsia"/>
              </w:rPr>
              <w:t>是否国有</w:t>
            </w:r>
          </w:p>
        </w:tc>
        <w:tc>
          <w:tcPr>
            <w:tcW w:w="1418" w:type="dxa"/>
            <w:shd w:val="clear" w:color="auto" w:fill="auto"/>
          </w:tcPr>
          <w:p w:rsidR="00256EDE" w:rsidRPr="00256EDE" w:rsidRDefault="00256EDE" w:rsidP="00256EDE">
            <w:pPr>
              <w:pStyle w:val="aff3"/>
              <w:ind w:firstLineChars="0" w:firstLine="0"/>
              <w:jc w:val="center"/>
            </w:pPr>
            <w:r w:rsidRPr="00256EDE">
              <w:rPr>
                <w:rFonts w:hint="eastAsia"/>
              </w:rPr>
              <w:t>所属行业</w:t>
            </w:r>
          </w:p>
        </w:tc>
        <w:tc>
          <w:tcPr>
            <w:tcW w:w="2126" w:type="dxa"/>
            <w:shd w:val="clear" w:color="auto" w:fill="auto"/>
          </w:tcPr>
          <w:p w:rsidR="00256EDE" w:rsidRPr="00256EDE" w:rsidRDefault="00256EDE" w:rsidP="00256EDE">
            <w:pPr>
              <w:pStyle w:val="aff3"/>
            </w:pPr>
            <w:r w:rsidRPr="00256EDE">
              <w:rPr>
                <w:rFonts w:hint="eastAsia"/>
              </w:rPr>
              <w:t>所属行业</w:t>
            </w:r>
          </w:p>
        </w:tc>
      </w:tr>
      <w:tr w:rsidR="00256EDE" w:rsidRPr="009174C5" w:rsidTr="00F7049F">
        <w:trPr>
          <w:trHeight w:val="308"/>
          <w:jc w:val="center"/>
        </w:trPr>
        <w:tc>
          <w:tcPr>
            <w:tcW w:w="992" w:type="dxa"/>
            <w:shd w:val="clear" w:color="auto" w:fill="auto"/>
          </w:tcPr>
          <w:p w:rsidR="00256EDE" w:rsidRPr="00256EDE" w:rsidRDefault="00256EDE" w:rsidP="00256EDE">
            <w:pPr>
              <w:pStyle w:val="aff3"/>
            </w:pPr>
            <w:r w:rsidRPr="00256EDE">
              <w:rPr>
                <w:rFonts w:hint="eastAsia"/>
              </w:rPr>
              <w:t>1</w:t>
            </w:r>
          </w:p>
        </w:tc>
        <w:tc>
          <w:tcPr>
            <w:tcW w:w="1417" w:type="dxa"/>
            <w:shd w:val="clear" w:color="auto" w:fill="auto"/>
          </w:tcPr>
          <w:p w:rsidR="00256EDE" w:rsidRPr="00256EDE" w:rsidRDefault="00256EDE" w:rsidP="00256EDE">
            <w:pPr>
              <w:pStyle w:val="aff3"/>
            </w:pPr>
            <w:r w:rsidRPr="00256EDE">
              <w:rPr>
                <w:rFonts w:hint="eastAsia"/>
              </w:rPr>
              <w:t>国有</w:t>
            </w:r>
          </w:p>
        </w:tc>
        <w:tc>
          <w:tcPr>
            <w:tcW w:w="1418" w:type="dxa"/>
            <w:shd w:val="clear" w:color="auto" w:fill="auto"/>
          </w:tcPr>
          <w:p w:rsidR="00256EDE" w:rsidRPr="00256EDE" w:rsidRDefault="00256EDE" w:rsidP="00256EDE">
            <w:pPr>
              <w:pStyle w:val="aff3"/>
              <w:ind w:firstLineChars="0" w:firstLine="0"/>
              <w:jc w:val="center"/>
            </w:pPr>
            <w:r w:rsidRPr="00256EDE">
              <w:rPr>
                <w:rFonts w:hint="eastAsia"/>
              </w:rPr>
              <w:t>金融业</w:t>
            </w:r>
          </w:p>
        </w:tc>
        <w:tc>
          <w:tcPr>
            <w:tcW w:w="2126" w:type="dxa"/>
            <w:shd w:val="clear" w:color="auto" w:fill="auto"/>
          </w:tcPr>
          <w:p w:rsidR="00256EDE" w:rsidRPr="00256EDE" w:rsidRDefault="00256EDE" w:rsidP="00256EDE">
            <w:pPr>
              <w:pStyle w:val="aff3"/>
            </w:pPr>
            <w:r w:rsidRPr="00256EDE">
              <w:rPr>
                <w:rFonts w:hint="eastAsia"/>
              </w:rPr>
              <w:t>金融业</w:t>
            </w:r>
          </w:p>
        </w:tc>
      </w:tr>
      <w:tr w:rsidR="00256EDE" w:rsidRPr="009174C5" w:rsidTr="00F7049F">
        <w:trPr>
          <w:jc w:val="center"/>
        </w:trPr>
        <w:tc>
          <w:tcPr>
            <w:tcW w:w="992" w:type="dxa"/>
            <w:shd w:val="clear" w:color="auto" w:fill="auto"/>
          </w:tcPr>
          <w:p w:rsidR="00256EDE" w:rsidRPr="00256EDE" w:rsidRDefault="00256EDE" w:rsidP="00256EDE">
            <w:pPr>
              <w:pStyle w:val="aff3"/>
            </w:pPr>
            <w:r w:rsidRPr="00256EDE">
              <w:rPr>
                <w:rFonts w:hint="eastAsia"/>
              </w:rPr>
              <w:t>2</w:t>
            </w:r>
          </w:p>
        </w:tc>
        <w:tc>
          <w:tcPr>
            <w:tcW w:w="1417" w:type="dxa"/>
            <w:shd w:val="clear" w:color="auto" w:fill="auto"/>
          </w:tcPr>
          <w:p w:rsidR="00256EDE" w:rsidRPr="00256EDE" w:rsidRDefault="00256EDE" w:rsidP="00256EDE">
            <w:pPr>
              <w:pStyle w:val="aff3"/>
            </w:pPr>
            <w:r w:rsidRPr="00256EDE">
              <w:rPr>
                <w:rFonts w:hint="eastAsia"/>
              </w:rPr>
              <w:t>国有</w:t>
            </w:r>
          </w:p>
        </w:tc>
        <w:tc>
          <w:tcPr>
            <w:tcW w:w="1418" w:type="dxa"/>
            <w:shd w:val="clear" w:color="auto" w:fill="auto"/>
          </w:tcPr>
          <w:p w:rsidR="00256EDE" w:rsidRPr="00256EDE" w:rsidRDefault="00256EDE" w:rsidP="00256EDE">
            <w:pPr>
              <w:pStyle w:val="aff3"/>
              <w:ind w:firstLineChars="0" w:firstLine="0"/>
              <w:jc w:val="center"/>
            </w:pPr>
            <w:r w:rsidRPr="00256EDE">
              <w:rPr>
                <w:rFonts w:hint="eastAsia"/>
              </w:rPr>
              <w:t>金融业</w:t>
            </w:r>
          </w:p>
        </w:tc>
        <w:tc>
          <w:tcPr>
            <w:tcW w:w="2126" w:type="dxa"/>
            <w:shd w:val="clear" w:color="auto" w:fill="auto"/>
          </w:tcPr>
          <w:p w:rsidR="00256EDE" w:rsidRPr="00256EDE" w:rsidRDefault="00256EDE" w:rsidP="00256EDE">
            <w:pPr>
              <w:pStyle w:val="aff3"/>
            </w:pPr>
            <w:r w:rsidRPr="00256EDE">
              <w:rPr>
                <w:rFonts w:hint="eastAsia"/>
              </w:rPr>
              <w:t>非金融业</w:t>
            </w:r>
          </w:p>
        </w:tc>
      </w:tr>
      <w:tr w:rsidR="00256EDE" w:rsidRPr="009174C5" w:rsidTr="00F7049F">
        <w:trPr>
          <w:jc w:val="center"/>
        </w:trPr>
        <w:tc>
          <w:tcPr>
            <w:tcW w:w="992" w:type="dxa"/>
            <w:shd w:val="clear" w:color="auto" w:fill="auto"/>
          </w:tcPr>
          <w:p w:rsidR="00256EDE" w:rsidRPr="00256EDE" w:rsidRDefault="00256EDE" w:rsidP="00256EDE">
            <w:pPr>
              <w:pStyle w:val="aff3"/>
            </w:pPr>
            <w:r w:rsidRPr="00256EDE">
              <w:rPr>
                <w:rFonts w:hint="eastAsia"/>
              </w:rPr>
              <w:t>3</w:t>
            </w:r>
          </w:p>
        </w:tc>
        <w:tc>
          <w:tcPr>
            <w:tcW w:w="1417" w:type="dxa"/>
            <w:shd w:val="clear" w:color="auto" w:fill="auto"/>
          </w:tcPr>
          <w:p w:rsidR="00256EDE" w:rsidRPr="00256EDE" w:rsidRDefault="00256EDE" w:rsidP="00256EDE">
            <w:pPr>
              <w:pStyle w:val="aff3"/>
            </w:pPr>
            <w:r w:rsidRPr="00256EDE">
              <w:rPr>
                <w:rFonts w:hint="eastAsia"/>
              </w:rPr>
              <w:t>国有</w:t>
            </w:r>
          </w:p>
        </w:tc>
        <w:tc>
          <w:tcPr>
            <w:tcW w:w="1418" w:type="dxa"/>
            <w:shd w:val="clear" w:color="auto" w:fill="auto"/>
          </w:tcPr>
          <w:p w:rsidR="00256EDE" w:rsidRPr="00256EDE" w:rsidRDefault="00256EDE" w:rsidP="00256EDE">
            <w:pPr>
              <w:pStyle w:val="aff3"/>
              <w:ind w:firstLineChars="0" w:firstLine="0"/>
              <w:jc w:val="center"/>
            </w:pPr>
            <w:r w:rsidRPr="00256EDE">
              <w:rPr>
                <w:rFonts w:hint="eastAsia"/>
              </w:rPr>
              <w:t>非金融业</w:t>
            </w:r>
          </w:p>
        </w:tc>
        <w:tc>
          <w:tcPr>
            <w:tcW w:w="2126" w:type="dxa"/>
            <w:shd w:val="clear" w:color="auto" w:fill="auto"/>
          </w:tcPr>
          <w:p w:rsidR="00256EDE" w:rsidRPr="00256EDE" w:rsidRDefault="00256EDE" w:rsidP="00256EDE">
            <w:pPr>
              <w:pStyle w:val="aff3"/>
            </w:pPr>
            <w:r w:rsidRPr="00256EDE">
              <w:rPr>
                <w:rFonts w:hint="eastAsia"/>
              </w:rPr>
              <w:t>金融业</w:t>
            </w:r>
          </w:p>
        </w:tc>
      </w:tr>
    </w:tbl>
    <w:p w:rsidR="00256EDE" w:rsidRPr="00256EDE" w:rsidRDefault="00256EDE" w:rsidP="00256EDE">
      <w:pPr>
        <w:pStyle w:val="aff3"/>
      </w:pPr>
    </w:p>
    <w:p w:rsidR="00256EDE" w:rsidRPr="00256EDE" w:rsidRDefault="00256EDE" w:rsidP="00256EDE">
      <w:pPr>
        <w:pStyle w:val="aff3"/>
      </w:pPr>
      <w:r w:rsidRPr="00256EDE">
        <w:rPr>
          <w:rFonts w:hint="eastAsia"/>
        </w:rPr>
        <w:t>监测范围内的公开转让项目与非公开转让项目数据均需进行采集，非公开转让项目在成交后进行数据采集。</w:t>
      </w:r>
    </w:p>
    <w:p w:rsidR="00D11881" w:rsidRDefault="00256EDE" w:rsidP="00256EDE">
      <w:pPr>
        <w:pStyle w:val="aff3"/>
      </w:pPr>
      <w:r w:rsidRPr="00256EDE">
        <w:rPr>
          <w:rFonts w:hint="eastAsia"/>
        </w:rPr>
        <w:t>公开转让项目采集的数据</w:t>
      </w:r>
      <w:r w:rsidR="00A87B37">
        <w:rPr>
          <w:rFonts w:hint="eastAsia"/>
        </w:rPr>
        <w:t>主要</w:t>
      </w:r>
      <w:r w:rsidRPr="00256EDE">
        <w:rPr>
          <w:rFonts w:hint="eastAsia"/>
        </w:rPr>
        <w:t>包括：</w:t>
      </w:r>
    </w:p>
    <w:p w:rsidR="00D11881" w:rsidRDefault="00D11881" w:rsidP="00D11881">
      <w:pPr>
        <w:pStyle w:val="aff3"/>
        <w:numPr>
          <w:ilvl w:val="0"/>
          <w:numId w:val="26"/>
        </w:numPr>
        <w:ind w:firstLineChars="0"/>
      </w:pPr>
      <w:r>
        <w:rPr>
          <w:rFonts w:hint="eastAsia"/>
        </w:rPr>
        <w:t>项目</w:t>
      </w:r>
      <w:r w:rsidR="00256EDE" w:rsidRPr="00256EDE">
        <w:rPr>
          <w:rFonts w:hint="eastAsia"/>
        </w:rPr>
        <w:t>预披露信息</w:t>
      </w:r>
      <w:r w:rsidR="00B70C42">
        <w:rPr>
          <w:rFonts w:hint="eastAsia"/>
        </w:rPr>
        <w:t>，见4.2项目信息表、4.3转让方信息表、4.4转让标的信息表、4.5标的企业股东信息表、4.6披露信息表。</w:t>
      </w:r>
    </w:p>
    <w:p w:rsidR="00D11881" w:rsidRDefault="00D11881" w:rsidP="00D11881">
      <w:pPr>
        <w:pStyle w:val="aff3"/>
        <w:numPr>
          <w:ilvl w:val="0"/>
          <w:numId w:val="26"/>
        </w:numPr>
        <w:ind w:firstLineChars="0"/>
      </w:pPr>
      <w:r>
        <w:rPr>
          <w:rFonts w:hint="eastAsia"/>
        </w:rPr>
        <w:t>项目</w:t>
      </w:r>
      <w:r w:rsidR="00256EDE" w:rsidRPr="00256EDE">
        <w:rPr>
          <w:rFonts w:hint="eastAsia"/>
        </w:rPr>
        <w:t>正式披露信息（即挂牌信息）</w:t>
      </w:r>
      <w:r w:rsidR="00B70C42">
        <w:rPr>
          <w:rFonts w:hint="eastAsia"/>
        </w:rPr>
        <w:t>，见4.2项目信息表、4.3转让方信息表、4.4转让标的信息表、4.5标的企业股东信息表、4.6披露信息表、4.7</w:t>
      </w:r>
      <w:r w:rsidR="00B70C42" w:rsidRPr="00B70C42">
        <w:rPr>
          <w:rFonts w:hint="eastAsia"/>
        </w:rPr>
        <w:t>信息披露调整情况信息表</w:t>
      </w:r>
      <w:r w:rsidR="00B70C42">
        <w:rPr>
          <w:rFonts w:hint="eastAsia"/>
        </w:rPr>
        <w:t>。</w:t>
      </w:r>
    </w:p>
    <w:p w:rsidR="00D11881" w:rsidRDefault="00D11881" w:rsidP="00D11881">
      <w:pPr>
        <w:pStyle w:val="aff3"/>
        <w:numPr>
          <w:ilvl w:val="0"/>
          <w:numId w:val="26"/>
        </w:numPr>
        <w:ind w:firstLineChars="0"/>
      </w:pPr>
      <w:r>
        <w:rPr>
          <w:rFonts w:hint="eastAsia"/>
        </w:rPr>
        <w:t>项目</w:t>
      </w:r>
      <w:r w:rsidR="00256EDE" w:rsidRPr="00256EDE">
        <w:rPr>
          <w:rFonts w:hint="eastAsia"/>
        </w:rPr>
        <w:t>延牌信息</w:t>
      </w:r>
      <w:r w:rsidR="00AF49B2">
        <w:rPr>
          <w:rFonts w:hint="eastAsia"/>
        </w:rPr>
        <w:t>,</w:t>
      </w:r>
      <w:r w:rsidR="00AF49B2" w:rsidRPr="00AF49B2">
        <w:rPr>
          <w:rFonts w:hint="eastAsia"/>
        </w:rPr>
        <w:t xml:space="preserve"> </w:t>
      </w:r>
      <w:r w:rsidR="00AF49B2">
        <w:rPr>
          <w:rFonts w:hint="eastAsia"/>
        </w:rPr>
        <w:t>见4.2项目信息表。</w:t>
      </w:r>
    </w:p>
    <w:p w:rsidR="00D11881" w:rsidRDefault="00D11881" w:rsidP="00D11881">
      <w:pPr>
        <w:pStyle w:val="aff3"/>
        <w:numPr>
          <w:ilvl w:val="0"/>
          <w:numId w:val="26"/>
        </w:numPr>
        <w:ind w:firstLineChars="0"/>
      </w:pPr>
      <w:r>
        <w:rPr>
          <w:rFonts w:hint="eastAsia"/>
        </w:rPr>
        <w:t>项目</w:t>
      </w:r>
      <w:r w:rsidR="00256EDE" w:rsidRPr="00256EDE">
        <w:rPr>
          <w:rFonts w:hint="eastAsia"/>
        </w:rPr>
        <w:t>撤牌信息（期满摘牌或无意向受让方到期撤牌）</w:t>
      </w:r>
      <w:r w:rsidR="00AF49B2">
        <w:rPr>
          <w:rFonts w:hint="eastAsia"/>
        </w:rPr>
        <w:t>，见4.2项目信息表。</w:t>
      </w:r>
    </w:p>
    <w:p w:rsidR="00D11881" w:rsidRDefault="00D11881" w:rsidP="00D11881">
      <w:pPr>
        <w:pStyle w:val="aff3"/>
        <w:numPr>
          <w:ilvl w:val="0"/>
          <w:numId w:val="26"/>
        </w:numPr>
        <w:ind w:firstLineChars="0"/>
      </w:pPr>
      <w:r>
        <w:rPr>
          <w:rFonts w:hint="eastAsia"/>
        </w:rPr>
        <w:t>项目</w:t>
      </w:r>
      <w:r w:rsidR="00256EDE" w:rsidRPr="00256EDE">
        <w:rPr>
          <w:rFonts w:hint="eastAsia"/>
        </w:rPr>
        <w:t>选择交易方式信息</w:t>
      </w:r>
      <w:r w:rsidR="00AF49B2">
        <w:rPr>
          <w:rFonts w:hint="eastAsia"/>
        </w:rPr>
        <w:t>，见4.2项目信息表。</w:t>
      </w:r>
    </w:p>
    <w:p w:rsidR="00D11881" w:rsidRDefault="00D11881" w:rsidP="00D11881">
      <w:pPr>
        <w:pStyle w:val="aff3"/>
        <w:numPr>
          <w:ilvl w:val="0"/>
          <w:numId w:val="26"/>
        </w:numPr>
        <w:ind w:firstLineChars="0"/>
      </w:pPr>
      <w:r>
        <w:rPr>
          <w:rFonts w:hint="eastAsia"/>
        </w:rPr>
        <w:t>项目</w:t>
      </w:r>
      <w:r w:rsidR="00256EDE" w:rsidRPr="00256EDE">
        <w:rPr>
          <w:rFonts w:hint="eastAsia"/>
        </w:rPr>
        <w:t>成交信息</w:t>
      </w:r>
      <w:r w:rsidR="00AF49B2">
        <w:rPr>
          <w:rFonts w:hint="eastAsia"/>
        </w:rPr>
        <w:t>，见4.2项目信息表、4.9</w:t>
      </w:r>
      <w:r w:rsidR="00AF49B2" w:rsidRPr="00E373D4">
        <w:rPr>
          <w:rFonts w:ascii="黑体" w:hint="eastAsia"/>
        </w:rPr>
        <w:t>项目成交信息表</w:t>
      </w:r>
      <w:r w:rsidR="00AF49B2">
        <w:rPr>
          <w:rFonts w:hint="eastAsia"/>
        </w:rPr>
        <w:t>。</w:t>
      </w:r>
    </w:p>
    <w:p w:rsidR="00D11881" w:rsidRDefault="00256EDE" w:rsidP="00D11881">
      <w:pPr>
        <w:pStyle w:val="aff3"/>
        <w:numPr>
          <w:ilvl w:val="0"/>
          <w:numId w:val="26"/>
        </w:numPr>
        <w:ind w:firstLineChars="0"/>
      </w:pPr>
      <w:r w:rsidRPr="00256EDE">
        <w:rPr>
          <w:rFonts w:hint="eastAsia"/>
        </w:rPr>
        <w:lastRenderedPageBreak/>
        <w:t>（意向）受让方信息</w:t>
      </w:r>
      <w:r w:rsidR="00D11881">
        <w:rPr>
          <w:rFonts w:hint="eastAsia"/>
        </w:rPr>
        <w:t>如</w:t>
      </w:r>
      <w:r w:rsidRPr="00256EDE">
        <w:rPr>
          <w:rFonts w:hint="eastAsia"/>
        </w:rPr>
        <w:t>登记信息、机构审核结果信息、会同转让方资格确认信息、最终资格确认信息和退出信息等</w:t>
      </w:r>
      <w:r w:rsidR="00AF49B2">
        <w:rPr>
          <w:rFonts w:hint="eastAsia"/>
        </w:rPr>
        <w:t>，见4.8</w:t>
      </w:r>
      <w:r w:rsidR="00AF49B2" w:rsidRPr="00E373D4">
        <w:rPr>
          <w:rFonts w:ascii="黑体"/>
        </w:rPr>
        <w:t>(</w:t>
      </w:r>
      <w:r w:rsidR="00AF49B2" w:rsidRPr="00E373D4">
        <w:rPr>
          <w:rFonts w:ascii="黑体"/>
        </w:rPr>
        <w:t>意向</w:t>
      </w:r>
      <w:r w:rsidR="00AF49B2" w:rsidRPr="00E373D4">
        <w:rPr>
          <w:rFonts w:ascii="黑体"/>
        </w:rPr>
        <w:t>)</w:t>
      </w:r>
      <w:r w:rsidR="00AF49B2" w:rsidRPr="00E373D4">
        <w:rPr>
          <w:rFonts w:ascii="黑体" w:hint="eastAsia"/>
        </w:rPr>
        <w:t>受让方信息表</w:t>
      </w:r>
      <w:r w:rsidRPr="00256EDE">
        <w:rPr>
          <w:rFonts w:hint="eastAsia"/>
        </w:rPr>
        <w:t>。</w:t>
      </w:r>
    </w:p>
    <w:p w:rsidR="00D11881" w:rsidRDefault="00D11881" w:rsidP="00D11881">
      <w:pPr>
        <w:pStyle w:val="aff3"/>
        <w:numPr>
          <w:ilvl w:val="0"/>
          <w:numId w:val="26"/>
        </w:numPr>
        <w:ind w:firstLineChars="0"/>
      </w:pPr>
      <w:r>
        <w:rPr>
          <w:rFonts w:hint="eastAsia"/>
        </w:rPr>
        <w:t>项目</w:t>
      </w:r>
      <w:r w:rsidR="00256EDE" w:rsidRPr="00256EDE">
        <w:rPr>
          <w:rFonts w:hint="eastAsia"/>
        </w:rPr>
        <w:t>竞价过程</w:t>
      </w:r>
      <w:r w:rsidR="00AF49B2">
        <w:rPr>
          <w:rFonts w:hint="eastAsia"/>
        </w:rPr>
        <w:t>、投标记录信息，见4.10竞价过程信息表、4.11投标记录信息表。</w:t>
      </w:r>
    </w:p>
    <w:p w:rsidR="00000000" w:rsidRDefault="00256EDE">
      <w:pPr>
        <w:pStyle w:val="aff3"/>
        <w:numPr>
          <w:ilvl w:val="0"/>
          <w:numId w:val="26"/>
        </w:numPr>
        <w:ind w:firstLineChars="0"/>
        <w:rPr>
          <w:ins w:id="54" w:author="chenzhiyong" w:date="2017-06-12T09:38:00Z"/>
        </w:rPr>
        <w:pPrChange w:id="55" w:author="chenzhiyong" w:date="2017-06-12T09:37:00Z">
          <w:pPr>
            <w:pStyle w:val="aff3"/>
          </w:pPr>
        </w:pPrChange>
      </w:pPr>
      <w:r w:rsidRPr="00256EDE">
        <w:rPr>
          <w:rFonts w:hint="eastAsia"/>
        </w:rPr>
        <w:t>项目的终结、中止/恢复等信息</w:t>
      </w:r>
      <w:r w:rsidR="00AF49B2">
        <w:rPr>
          <w:rFonts w:hint="eastAsia"/>
        </w:rPr>
        <w:t>，见4.2项目信息表。</w:t>
      </w:r>
    </w:p>
    <w:p w:rsidR="00000000" w:rsidRDefault="00036599">
      <w:pPr>
        <w:pStyle w:val="aff3"/>
        <w:ind w:left="420" w:firstLineChars="0" w:firstLine="0"/>
        <w:rPr>
          <w:ins w:id="56" w:author="chenzhiyong" w:date="2017-06-12T09:37:00Z"/>
        </w:rPr>
        <w:pPrChange w:id="57" w:author="chenzhiyong" w:date="2017-06-12T09:39:00Z">
          <w:pPr>
            <w:pStyle w:val="aff3"/>
          </w:pPr>
        </w:pPrChange>
      </w:pPr>
    </w:p>
    <w:p w:rsidR="00000000" w:rsidRDefault="00673FFF">
      <w:pPr>
        <w:pStyle w:val="aff3"/>
        <w:pPrChange w:id="58" w:author="chenzhiyong" w:date="2017-06-12T09:37:00Z">
          <w:pPr>
            <w:pStyle w:val="aff3"/>
            <w:numPr>
              <w:numId w:val="26"/>
            </w:numPr>
            <w:ind w:left="840" w:firstLineChars="0" w:hanging="420"/>
          </w:pPr>
        </w:pPrChange>
      </w:pPr>
      <w:ins w:id="59" w:author="chenzhiyong" w:date="2017-06-12T09:37:00Z">
        <w:r>
          <w:rPr>
            <w:rFonts w:hint="eastAsia"/>
          </w:rPr>
          <w:t>非</w:t>
        </w:r>
        <w:r w:rsidRPr="00256EDE">
          <w:rPr>
            <w:rFonts w:hint="eastAsia"/>
          </w:rPr>
          <w:t>公开转让项目采集的数据</w:t>
        </w:r>
        <w:r>
          <w:rPr>
            <w:rFonts w:hint="eastAsia"/>
          </w:rPr>
          <w:t>主要</w:t>
        </w:r>
        <w:r w:rsidRPr="00256EDE">
          <w:rPr>
            <w:rFonts w:hint="eastAsia"/>
          </w:rPr>
          <w:t>包括：</w:t>
        </w:r>
      </w:ins>
      <w:ins w:id="60" w:author="chenzhiyong" w:date="2017-06-12T09:38:00Z">
        <w:r>
          <w:rPr>
            <w:rFonts w:hint="eastAsia"/>
          </w:rPr>
          <w:t>4.2项目信息表、4.3转让方信息表、4.4转让标的信息表、4.5标的企业股东信息表、</w:t>
        </w:r>
      </w:ins>
      <w:ins w:id="61" w:author="chenzhiyong" w:date="2017-06-12T09:39:00Z">
        <w:r>
          <w:rPr>
            <w:rFonts w:hint="eastAsia"/>
          </w:rPr>
          <w:t>4.8</w:t>
        </w:r>
        <w:r w:rsidRPr="00E373D4">
          <w:rPr>
            <w:rFonts w:ascii="黑体"/>
          </w:rPr>
          <w:t>(</w:t>
        </w:r>
        <w:r w:rsidRPr="00E373D4">
          <w:rPr>
            <w:rFonts w:ascii="黑体"/>
          </w:rPr>
          <w:t>意向</w:t>
        </w:r>
        <w:r w:rsidRPr="00E373D4">
          <w:rPr>
            <w:rFonts w:ascii="黑体"/>
          </w:rPr>
          <w:t>)</w:t>
        </w:r>
        <w:r w:rsidRPr="00E373D4">
          <w:rPr>
            <w:rFonts w:ascii="黑体" w:hint="eastAsia"/>
          </w:rPr>
          <w:t>受让方信息表</w:t>
        </w:r>
      </w:ins>
      <w:ins w:id="62" w:author="chenzhiyong" w:date="2017-06-12T09:40:00Z">
        <w:r>
          <w:rPr>
            <w:rFonts w:ascii="黑体" w:hint="eastAsia"/>
          </w:rPr>
          <w:t>。</w:t>
        </w:r>
      </w:ins>
    </w:p>
    <w:p w:rsidR="00256EDE" w:rsidRDefault="00256EDE" w:rsidP="00256EDE">
      <w:pPr>
        <w:pStyle w:val="aff3"/>
      </w:pPr>
      <w:r w:rsidRPr="00256EDE">
        <w:t>详细内容见</w:t>
      </w:r>
      <w:r w:rsidR="005949F3" w:rsidRPr="00256EDE">
        <w:rPr>
          <w:rFonts w:hint="eastAsia"/>
        </w:rPr>
        <w:t>第</w:t>
      </w:r>
      <w:r w:rsidR="005949F3">
        <w:rPr>
          <w:rFonts w:hint="eastAsia"/>
        </w:rPr>
        <w:t>4</w:t>
      </w:r>
      <w:r w:rsidRPr="00256EDE">
        <w:rPr>
          <w:rFonts w:hint="eastAsia"/>
        </w:rPr>
        <w:t>章“数据规范”。</w:t>
      </w:r>
    </w:p>
    <w:p w:rsidR="00256EDE" w:rsidRDefault="00FB3AD6" w:rsidP="005A6B20">
      <w:pPr>
        <w:pStyle w:val="aff4"/>
        <w:numPr>
          <w:ilvl w:val="1"/>
          <w:numId w:val="14"/>
        </w:numPr>
        <w:spacing w:before="156" w:after="156"/>
        <w:ind w:left="2"/>
      </w:pPr>
      <w:bookmarkStart w:id="63" w:name="_Toc482812437"/>
      <w:bookmarkStart w:id="64" w:name="_Toc484788097"/>
      <w:r w:rsidRPr="00C518E0">
        <w:t>数据转换技术要求</w:t>
      </w:r>
      <w:bookmarkEnd w:id="63"/>
      <w:bookmarkEnd w:id="64"/>
    </w:p>
    <w:p w:rsidR="00FB3AD6" w:rsidRPr="00C518E0" w:rsidRDefault="00673FFF" w:rsidP="00FB3AD6">
      <w:pPr>
        <w:pStyle w:val="aff3"/>
      </w:pPr>
      <w:ins w:id="65" w:author="chenzhiyong" w:date="2017-06-12T09:36:00Z">
        <w:r>
          <w:rPr>
            <w:rFonts w:hint="eastAsia"/>
          </w:rPr>
          <w:t>交</w:t>
        </w:r>
      </w:ins>
      <w:r w:rsidR="00FB3AD6">
        <w:rPr>
          <w:rFonts w:hint="eastAsia"/>
        </w:rPr>
        <w:t>易机构必须实现交易数据全过程及时转换，以交易过程中数据生成与数据变动为转换触发条件，及时进行数据转换。即交易系统内生成新数据、或者有数据进行修改后，转换程序都须对这些数据进行转换。每次转换时，在转换库中都必须生成一条新的数据，而不是修改转换库中已有的数据。如果是数据修改，新生成的记录需要与原记录唯一标识（主键、外键）保持一致，通过最后更新时间进行区分。</w:t>
      </w:r>
    </w:p>
    <w:p w:rsidR="00FB3AD6" w:rsidRDefault="00FB3AD6" w:rsidP="00FB3AD6">
      <w:pPr>
        <w:ind w:firstLine="420"/>
        <w:rPr>
          <w:rFonts w:ascii="宋体" w:hAnsi="宋体"/>
          <w:sz w:val="24"/>
        </w:rPr>
        <w:sectPr w:rsidR="00FB3AD6" w:rsidSect="006A251E">
          <w:headerReference w:type="default" r:id="rId20"/>
          <w:pgSz w:w="11906" w:h="16838"/>
          <w:pgMar w:top="1440" w:right="1797" w:bottom="1440" w:left="1797" w:header="851" w:footer="992" w:gutter="0"/>
          <w:cols w:space="720"/>
          <w:docGrid w:type="lines" w:linePitch="312"/>
        </w:sectPr>
      </w:pPr>
      <w:r>
        <w:rPr>
          <w:rFonts w:hint="eastAsia"/>
          <w:sz w:val="18"/>
          <w:szCs w:val="18"/>
        </w:rPr>
        <w:t>注：此处数据指监测范围内的各项数据</w:t>
      </w:r>
    </w:p>
    <w:p w:rsidR="00731603" w:rsidRDefault="00FB3AD6" w:rsidP="005A6B20">
      <w:pPr>
        <w:pStyle w:val="aff7"/>
        <w:numPr>
          <w:ilvl w:val="0"/>
          <w:numId w:val="14"/>
        </w:numPr>
        <w:spacing w:before="312" w:after="312"/>
      </w:pPr>
      <w:bookmarkStart w:id="66" w:name="_Toc484788098"/>
      <w:bookmarkEnd w:id="43"/>
      <w:bookmarkEnd w:id="44"/>
      <w:bookmarkEnd w:id="45"/>
      <w:bookmarkEnd w:id="46"/>
      <w:r>
        <w:rPr>
          <w:rFonts w:hint="eastAsia"/>
        </w:rPr>
        <w:lastRenderedPageBreak/>
        <w:t>数据规范</w:t>
      </w:r>
      <w:bookmarkEnd w:id="66"/>
    </w:p>
    <w:p w:rsidR="00FB3AD6" w:rsidRPr="00E90300" w:rsidRDefault="005949F3" w:rsidP="00E90300">
      <w:pPr>
        <w:pStyle w:val="aff4"/>
        <w:numPr>
          <w:ilvl w:val="1"/>
          <w:numId w:val="14"/>
        </w:numPr>
        <w:spacing w:before="156" w:after="156"/>
        <w:ind w:left="2"/>
      </w:pPr>
      <w:bookmarkStart w:id="67" w:name="_Toc484788099"/>
      <w:r w:rsidRPr="00E90300">
        <w:rPr>
          <w:rFonts w:hint="eastAsia"/>
        </w:rPr>
        <w:t>数据信息</w:t>
      </w:r>
      <w:r w:rsidR="00FB3AD6" w:rsidRPr="00E90300">
        <w:rPr>
          <w:rFonts w:hint="eastAsia"/>
        </w:rPr>
        <w:t>说明</w:t>
      </w:r>
      <w:bookmarkEnd w:id="67"/>
    </w:p>
    <w:p w:rsidR="00FB3AD6" w:rsidRPr="00FB3AD6" w:rsidRDefault="00FB3AD6" w:rsidP="00E90300">
      <w:pPr>
        <w:numPr>
          <w:ilvl w:val="2"/>
          <w:numId w:val="24"/>
        </w:numPr>
        <w:rPr>
          <w:szCs w:val="21"/>
        </w:rPr>
      </w:pPr>
      <w:r w:rsidRPr="00FB3AD6">
        <w:rPr>
          <w:rFonts w:hint="eastAsia"/>
          <w:szCs w:val="21"/>
        </w:rPr>
        <w:t>“英文名称”指数据对接所用到的数据标识</w:t>
      </w:r>
      <w:r w:rsidR="001C2E41">
        <w:rPr>
          <w:rFonts w:hint="eastAsia"/>
          <w:szCs w:val="21"/>
        </w:rPr>
        <w:t>（即字段名）</w:t>
      </w:r>
      <w:r w:rsidRPr="00FB3AD6">
        <w:rPr>
          <w:rFonts w:hint="eastAsia"/>
          <w:szCs w:val="21"/>
        </w:rPr>
        <w:t>，与业务无关。</w:t>
      </w:r>
    </w:p>
    <w:p w:rsidR="00FB3AD6" w:rsidRPr="00FB3AD6" w:rsidRDefault="00FB3AD6" w:rsidP="00E90300">
      <w:pPr>
        <w:numPr>
          <w:ilvl w:val="2"/>
          <w:numId w:val="24"/>
        </w:numPr>
        <w:rPr>
          <w:szCs w:val="21"/>
        </w:rPr>
      </w:pPr>
      <w:r w:rsidRPr="00FB3AD6">
        <w:rPr>
          <w:rFonts w:hint="eastAsia"/>
          <w:szCs w:val="21"/>
        </w:rPr>
        <w:t>金额单位均为万元，币种均为人民币。如果因特殊业务情形造成接口标准中定义不能为空的字段在交易系统中无法填报，字符型的需转换为“业务无法提供”，数字型的需转换为数字</w:t>
      </w:r>
      <w:r w:rsidRPr="00FB3AD6">
        <w:rPr>
          <w:rFonts w:hint="eastAsia"/>
          <w:szCs w:val="21"/>
        </w:rPr>
        <w:t>-999999999</w:t>
      </w:r>
      <w:r w:rsidRPr="00FB3AD6">
        <w:rPr>
          <w:rFonts w:hint="eastAsia"/>
          <w:szCs w:val="21"/>
        </w:rPr>
        <w:t>。</w:t>
      </w:r>
    </w:p>
    <w:p w:rsidR="00FB3AD6" w:rsidRPr="00FB3AD6" w:rsidRDefault="00FB3AD6" w:rsidP="00E90300">
      <w:pPr>
        <w:numPr>
          <w:ilvl w:val="2"/>
          <w:numId w:val="24"/>
        </w:numPr>
        <w:rPr>
          <w:szCs w:val="21"/>
        </w:rPr>
      </w:pPr>
      <w:r w:rsidRPr="00FB3AD6">
        <w:rPr>
          <w:rFonts w:hint="eastAsia"/>
          <w:szCs w:val="21"/>
        </w:rPr>
        <w:t>数据格式中：类型为</w:t>
      </w:r>
      <w:r w:rsidRPr="00FB3AD6">
        <w:rPr>
          <w:rFonts w:hint="eastAsia"/>
          <w:szCs w:val="21"/>
        </w:rPr>
        <w:t>N..</w:t>
      </w:r>
      <w:r w:rsidRPr="00FB3AD6">
        <w:rPr>
          <w:rFonts w:hint="eastAsia"/>
          <w:szCs w:val="21"/>
        </w:rPr>
        <w:t>（</w:t>
      </w:r>
      <w:r w:rsidRPr="00FB3AD6">
        <w:rPr>
          <w:rFonts w:hint="eastAsia"/>
          <w:szCs w:val="21"/>
        </w:rPr>
        <w:t>19</w:t>
      </w:r>
      <w:r w:rsidRPr="00FB3AD6">
        <w:rPr>
          <w:rFonts w:hint="eastAsia"/>
          <w:szCs w:val="21"/>
        </w:rPr>
        <w:t>，</w:t>
      </w:r>
      <w:r w:rsidRPr="00FB3AD6">
        <w:rPr>
          <w:rFonts w:hint="eastAsia"/>
          <w:szCs w:val="21"/>
        </w:rPr>
        <w:t>6</w:t>
      </w:r>
      <w:r w:rsidRPr="00FB3AD6">
        <w:rPr>
          <w:rFonts w:hint="eastAsia"/>
          <w:szCs w:val="21"/>
        </w:rPr>
        <w:t>）表示保留</w:t>
      </w:r>
      <w:r w:rsidRPr="00FB3AD6">
        <w:rPr>
          <w:rFonts w:hint="eastAsia"/>
          <w:szCs w:val="21"/>
        </w:rPr>
        <w:t>6</w:t>
      </w:r>
      <w:r w:rsidRPr="00FB3AD6">
        <w:rPr>
          <w:rFonts w:hint="eastAsia"/>
          <w:szCs w:val="21"/>
        </w:rPr>
        <w:t>位小数，</w:t>
      </w:r>
      <w:r w:rsidRPr="00FB3AD6">
        <w:rPr>
          <w:rFonts w:hint="eastAsia"/>
          <w:szCs w:val="21"/>
        </w:rPr>
        <w:t>N</w:t>
      </w:r>
      <w:proofErr w:type="gramStart"/>
      <w:r w:rsidRPr="00FB3AD6">
        <w:rPr>
          <w:rFonts w:hint="eastAsia"/>
          <w:szCs w:val="21"/>
        </w:rPr>
        <w:t>..</w:t>
      </w:r>
      <w:proofErr w:type="gramEnd"/>
      <w:r w:rsidRPr="00FB3AD6">
        <w:rPr>
          <w:rFonts w:hint="eastAsia"/>
          <w:szCs w:val="21"/>
        </w:rPr>
        <w:t>（</w:t>
      </w:r>
      <w:r w:rsidRPr="00FB3AD6">
        <w:rPr>
          <w:rFonts w:hint="eastAsia"/>
          <w:szCs w:val="21"/>
        </w:rPr>
        <w:t>9</w:t>
      </w:r>
      <w:r w:rsidRPr="00FB3AD6">
        <w:rPr>
          <w:rFonts w:hint="eastAsia"/>
          <w:szCs w:val="21"/>
        </w:rPr>
        <w:t>，</w:t>
      </w:r>
      <w:r w:rsidRPr="00FB3AD6">
        <w:rPr>
          <w:rFonts w:hint="eastAsia"/>
          <w:szCs w:val="21"/>
        </w:rPr>
        <w:t>4</w:t>
      </w:r>
      <w:r w:rsidRPr="00FB3AD6">
        <w:rPr>
          <w:rFonts w:hint="eastAsia"/>
          <w:szCs w:val="21"/>
        </w:rPr>
        <w:t>）为保留</w:t>
      </w:r>
      <w:r w:rsidRPr="00FB3AD6">
        <w:rPr>
          <w:rFonts w:hint="eastAsia"/>
          <w:szCs w:val="21"/>
        </w:rPr>
        <w:t>4</w:t>
      </w:r>
      <w:r w:rsidRPr="00FB3AD6">
        <w:rPr>
          <w:rFonts w:hint="eastAsia"/>
          <w:szCs w:val="21"/>
        </w:rPr>
        <w:t>位小数，</w:t>
      </w:r>
      <w:r w:rsidRPr="00FB3AD6">
        <w:rPr>
          <w:rFonts w:hint="eastAsia"/>
          <w:szCs w:val="21"/>
        </w:rPr>
        <w:t>N..</w:t>
      </w:r>
      <w:r w:rsidRPr="00FB3AD6">
        <w:rPr>
          <w:rFonts w:hint="eastAsia"/>
          <w:szCs w:val="21"/>
        </w:rPr>
        <w:t>（</w:t>
      </w:r>
      <w:r w:rsidRPr="00FB3AD6">
        <w:rPr>
          <w:rFonts w:hint="eastAsia"/>
          <w:szCs w:val="21"/>
        </w:rPr>
        <w:t>20</w:t>
      </w:r>
      <w:r w:rsidRPr="00FB3AD6">
        <w:rPr>
          <w:rFonts w:hint="eastAsia"/>
          <w:szCs w:val="21"/>
        </w:rPr>
        <w:t>）表示</w:t>
      </w:r>
      <w:r w:rsidRPr="00FB3AD6">
        <w:rPr>
          <w:rFonts w:hint="eastAsia"/>
          <w:szCs w:val="21"/>
        </w:rPr>
        <w:t>20</w:t>
      </w:r>
      <w:r w:rsidRPr="00FB3AD6">
        <w:rPr>
          <w:rFonts w:hint="eastAsia"/>
          <w:szCs w:val="21"/>
        </w:rPr>
        <w:t>位整数，</w:t>
      </w:r>
      <w:r w:rsidRPr="00FB3AD6">
        <w:rPr>
          <w:rFonts w:hint="eastAsia"/>
          <w:szCs w:val="21"/>
        </w:rPr>
        <w:t>N</w:t>
      </w:r>
      <w:proofErr w:type="gramStart"/>
      <w:r w:rsidRPr="00FB3AD6">
        <w:rPr>
          <w:rFonts w:hint="eastAsia"/>
          <w:szCs w:val="21"/>
        </w:rPr>
        <w:t>..</w:t>
      </w:r>
      <w:proofErr w:type="gramEnd"/>
      <w:r w:rsidRPr="00FB3AD6">
        <w:rPr>
          <w:rFonts w:hint="eastAsia"/>
          <w:szCs w:val="21"/>
        </w:rPr>
        <w:t>（</w:t>
      </w:r>
      <w:r w:rsidRPr="00FB3AD6">
        <w:rPr>
          <w:rFonts w:hint="eastAsia"/>
          <w:szCs w:val="21"/>
        </w:rPr>
        <w:t>10</w:t>
      </w:r>
      <w:r w:rsidRPr="00FB3AD6">
        <w:rPr>
          <w:rFonts w:hint="eastAsia"/>
          <w:szCs w:val="21"/>
        </w:rPr>
        <w:t>）表示</w:t>
      </w:r>
      <w:r w:rsidRPr="00FB3AD6">
        <w:rPr>
          <w:rFonts w:hint="eastAsia"/>
          <w:szCs w:val="21"/>
        </w:rPr>
        <w:t>10</w:t>
      </w:r>
      <w:r w:rsidRPr="00FB3AD6">
        <w:rPr>
          <w:rFonts w:hint="eastAsia"/>
          <w:szCs w:val="21"/>
        </w:rPr>
        <w:t>位整数，</w:t>
      </w:r>
      <w:r w:rsidRPr="00FB3AD6">
        <w:rPr>
          <w:rFonts w:hint="eastAsia"/>
          <w:szCs w:val="21"/>
        </w:rPr>
        <w:t>N..</w:t>
      </w:r>
      <w:r w:rsidRPr="00FB3AD6">
        <w:rPr>
          <w:rFonts w:hint="eastAsia"/>
          <w:szCs w:val="21"/>
        </w:rPr>
        <w:t>（</w:t>
      </w:r>
      <w:r w:rsidRPr="00FB3AD6">
        <w:rPr>
          <w:rFonts w:hint="eastAsia"/>
          <w:szCs w:val="21"/>
        </w:rPr>
        <w:t>5</w:t>
      </w:r>
      <w:r w:rsidRPr="00FB3AD6">
        <w:rPr>
          <w:rFonts w:hint="eastAsia"/>
          <w:szCs w:val="21"/>
        </w:rPr>
        <w:t>）表示</w:t>
      </w:r>
      <w:r w:rsidRPr="00FB3AD6">
        <w:rPr>
          <w:rFonts w:hint="eastAsia"/>
          <w:szCs w:val="21"/>
        </w:rPr>
        <w:t>5</w:t>
      </w:r>
      <w:r w:rsidRPr="00FB3AD6">
        <w:rPr>
          <w:rFonts w:hint="eastAsia"/>
          <w:szCs w:val="21"/>
        </w:rPr>
        <w:t>位整数；</w:t>
      </w:r>
      <w:r w:rsidRPr="00FB3AD6">
        <w:rPr>
          <w:rFonts w:ascii="宋体" w:hAnsi="宋体" w:hint="eastAsia"/>
          <w:szCs w:val="21"/>
        </w:rPr>
        <w:t>类型为C...</w:t>
      </w:r>
      <w:r w:rsidRPr="00FB3AD6">
        <w:rPr>
          <w:rFonts w:ascii="宋体" w:hAnsi="宋体"/>
          <w:szCs w:val="21"/>
        </w:rPr>
        <w:t>40表示为</w:t>
      </w:r>
      <w:r w:rsidRPr="00FB3AD6">
        <w:rPr>
          <w:rFonts w:ascii="宋体" w:hAnsi="宋体" w:hint="eastAsia"/>
          <w:szCs w:val="21"/>
        </w:rPr>
        <w:t>字符型，</w:t>
      </w:r>
      <w:r w:rsidRPr="00FB3AD6">
        <w:rPr>
          <w:rFonts w:ascii="宋体" w:hAnsi="宋体"/>
          <w:szCs w:val="21"/>
        </w:rPr>
        <w:t>此</w:t>
      </w:r>
      <w:r w:rsidRPr="00FB3AD6">
        <w:rPr>
          <w:rFonts w:ascii="宋体" w:hAnsi="宋体"/>
          <w:b/>
          <w:szCs w:val="21"/>
        </w:rPr>
        <w:t>字段最大长度</w:t>
      </w:r>
      <w:r w:rsidRPr="00FB3AD6">
        <w:rPr>
          <w:rFonts w:ascii="宋体" w:hAnsi="宋体"/>
          <w:szCs w:val="21"/>
        </w:rPr>
        <w:t>为40</w:t>
      </w:r>
      <w:r w:rsidRPr="00FB3AD6">
        <w:rPr>
          <w:rFonts w:ascii="宋体" w:hAnsi="宋体"/>
          <w:b/>
          <w:szCs w:val="21"/>
        </w:rPr>
        <w:t>字节</w:t>
      </w:r>
      <w:r w:rsidRPr="00FB3AD6">
        <w:rPr>
          <w:rFonts w:ascii="宋体" w:hAnsi="宋体" w:hint="eastAsia"/>
          <w:b/>
          <w:szCs w:val="21"/>
        </w:rPr>
        <w:t>，</w:t>
      </w:r>
      <w:r w:rsidRPr="00FB3AD6">
        <w:rPr>
          <w:rFonts w:ascii="宋体" w:hAnsi="宋体"/>
          <w:szCs w:val="21"/>
        </w:rPr>
        <w:t>即最多存入20汉字（一个汉字占用2字节），待转换数据</w:t>
      </w:r>
      <w:r w:rsidRPr="00FB3AD6">
        <w:rPr>
          <w:rFonts w:ascii="宋体" w:hAnsi="宋体"/>
          <w:b/>
          <w:szCs w:val="21"/>
        </w:rPr>
        <w:t>如果超过长度要求则</w:t>
      </w:r>
      <w:r w:rsidR="00E00E3B">
        <w:rPr>
          <w:rFonts w:ascii="宋体" w:hAnsi="宋体"/>
          <w:b/>
          <w:szCs w:val="21"/>
        </w:rPr>
        <w:t>转换时</w:t>
      </w:r>
      <w:r w:rsidRPr="00FB3AD6">
        <w:rPr>
          <w:rFonts w:ascii="宋体" w:hAnsi="宋体"/>
          <w:b/>
          <w:szCs w:val="21"/>
        </w:rPr>
        <w:t>需要按最大长度进行截取</w:t>
      </w:r>
      <w:r w:rsidRPr="00FB3AD6">
        <w:rPr>
          <w:rFonts w:ascii="宋体" w:hAnsi="宋体"/>
          <w:szCs w:val="21"/>
        </w:rPr>
        <w:t>。</w:t>
      </w:r>
    </w:p>
    <w:p w:rsidR="00971BDC" w:rsidRPr="00971BDC" w:rsidRDefault="00FB3AD6" w:rsidP="00B97303">
      <w:pPr>
        <w:numPr>
          <w:ilvl w:val="2"/>
          <w:numId w:val="24"/>
        </w:numPr>
        <w:rPr>
          <w:rFonts w:ascii="宋体" w:hAnsi="宋体"/>
          <w:b/>
        </w:rPr>
      </w:pPr>
      <w:r w:rsidRPr="00971BDC">
        <w:rPr>
          <w:rFonts w:hint="eastAsia"/>
          <w:szCs w:val="21"/>
        </w:rPr>
        <w:t>数字</w:t>
      </w:r>
      <w:r w:rsidR="00582265" w:rsidRPr="00FB3AD6">
        <w:rPr>
          <w:rFonts w:hint="eastAsia"/>
          <w:szCs w:val="21"/>
        </w:rPr>
        <w:t>保留</w:t>
      </w:r>
      <w:r w:rsidR="00582265" w:rsidRPr="00FB3AD6">
        <w:rPr>
          <w:rFonts w:hint="eastAsia"/>
          <w:szCs w:val="21"/>
        </w:rPr>
        <w:t>6</w:t>
      </w:r>
      <w:r w:rsidR="00582265" w:rsidRPr="00FB3AD6">
        <w:rPr>
          <w:rFonts w:hint="eastAsia"/>
          <w:szCs w:val="21"/>
        </w:rPr>
        <w:t>位小数</w:t>
      </w:r>
      <w:r w:rsidRPr="00971BDC">
        <w:rPr>
          <w:rFonts w:hint="eastAsia"/>
          <w:szCs w:val="21"/>
        </w:rPr>
        <w:t>，指的是</w:t>
      </w:r>
      <w:r w:rsidRPr="00971BDC">
        <w:rPr>
          <w:rFonts w:hint="eastAsia"/>
          <w:szCs w:val="21"/>
        </w:rPr>
        <w:t>7</w:t>
      </w:r>
      <w:r w:rsidRPr="00971BDC">
        <w:rPr>
          <w:rFonts w:hint="eastAsia"/>
          <w:szCs w:val="21"/>
        </w:rPr>
        <w:t>位（含）以上的小数只保留到第</w:t>
      </w:r>
      <w:r w:rsidRPr="00971BDC">
        <w:rPr>
          <w:rFonts w:hint="eastAsia"/>
          <w:szCs w:val="21"/>
        </w:rPr>
        <w:t>6</w:t>
      </w:r>
      <w:r w:rsidRPr="00971BDC">
        <w:rPr>
          <w:rFonts w:hint="eastAsia"/>
          <w:szCs w:val="21"/>
        </w:rPr>
        <w:t>位小数，第</w:t>
      </w:r>
      <w:r w:rsidRPr="00971BDC">
        <w:rPr>
          <w:rFonts w:hint="eastAsia"/>
          <w:szCs w:val="21"/>
        </w:rPr>
        <w:t>7</w:t>
      </w:r>
      <w:r w:rsidRPr="00971BDC">
        <w:rPr>
          <w:rFonts w:hint="eastAsia"/>
          <w:szCs w:val="21"/>
        </w:rPr>
        <w:t>位四舍五入</w:t>
      </w:r>
      <w:r w:rsidR="00582265">
        <w:rPr>
          <w:szCs w:val="21"/>
        </w:rPr>
        <w:t>；保留</w:t>
      </w:r>
      <w:r w:rsidR="00582265">
        <w:rPr>
          <w:rFonts w:hint="eastAsia"/>
          <w:szCs w:val="21"/>
        </w:rPr>
        <w:t>4</w:t>
      </w:r>
      <w:r w:rsidR="00582265">
        <w:rPr>
          <w:rFonts w:hint="eastAsia"/>
          <w:szCs w:val="21"/>
        </w:rPr>
        <w:t>位小数同理。</w:t>
      </w:r>
    </w:p>
    <w:p w:rsidR="00FB3AD6" w:rsidRPr="002574BC" w:rsidRDefault="00971BDC" w:rsidP="00E90300">
      <w:pPr>
        <w:numPr>
          <w:ilvl w:val="2"/>
          <w:numId w:val="24"/>
        </w:numPr>
        <w:rPr>
          <w:szCs w:val="21"/>
        </w:rPr>
      </w:pPr>
      <w:r w:rsidRPr="00FB3AD6">
        <w:rPr>
          <w:rFonts w:hint="eastAsia"/>
          <w:szCs w:val="21"/>
        </w:rPr>
        <w:t>数据的创建时间和最后更新时间应与交易系统中对应数据的创建和发生变更的时间保持一致，而非在转换数据库中进行插入和变更的时间</w:t>
      </w:r>
      <w:r w:rsidR="008A603A">
        <w:rPr>
          <w:rFonts w:hint="eastAsia"/>
          <w:szCs w:val="21"/>
        </w:rPr>
        <w:t>，均</w:t>
      </w:r>
      <w:r>
        <w:rPr>
          <w:rFonts w:ascii="宋体" w:hAnsi="宋体"/>
        </w:rPr>
        <w:t>要求精确到毫秒，</w:t>
      </w:r>
      <w:r>
        <w:rPr>
          <w:rFonts w:ascii="宋体" w:hAnsi="宋体" w:hint="eastAsia"/>
        </w:rPr>
        <w:t>格式为</w:t>
      </w:r>
      <w:r>
        <w:rPr>
          <w:rFonts w:ascii="宋体" w:hAnsi="宋体"/>
        </w:rPr>
        <w:t>YYYY-MM-DD HH:MM:SS.000</w:t>
      </w:r>
      <w:r w:rsidR="008A603A">
        <w:rPr>
          <w:rFonts w:ascii="宋体" w:hAnsi="宋体"/>
        </w:rPr>
        <w:t>。</w:t>
      </w:r>
      <w:r>
        <w:rPr>
          <w:rFonts w:ascii="宋体" w:hAnsi="宋体" w:hint="eastAsia"/>
        </w:rPr>
        <w:t>数据更新时，</w:t>
      </w:r>
      <w:r w:rsidR="008A603A">
        <w:rPr>
          <w:rFonts w:ascii="宋体" w:hAnsi="宋体"/>
        </w:rPr>
        <w:t>createTime</w:t>
      </w:r>
      <w:r>
        <w:rPr>
          <w:rFonts w:ascii="宋体" w:hAnsi="宋体" w:hint="eastAsia"/>
        </w:rPr>
        <w:t>应保持不变；</w:t>
      </w:r>
      <w:r w:rsidR="008A603A">
        <w:rPr>
          <w:rFonts w:ascii="宋体" w:hAnsi="宋体" w:hint="eastAsia"/>
        </w:rPr>
        <w:t>如果某表中的记录是由交易系统多张数据表拼接转换而成，那么以这些相关表的记录中最晚的修改时间作为</w:t>
      </w:r>
      <w:r w:rsidR="008A603A">
        <w:rPr>
          <w:rFonts w:ascii="宋体" w:hAnsi="宋体"/>
        </w:rPr>
        <w:t>lastUpdateTime</w:t>
      </w:r>
      <w:r>
        <w:rPr>
          <w:rFonts w:ascii="宋体" w:hAnsi="宋体" w:hint="eastAsia"/>
        </w:rPr>
        <w:t>。</w:t>
      </w:r>
    </w:p>
    <w:p w:rsidR="00482FB9" w:rsidRPr="00FB3AD6" w:rsidRDefault="00482FB9" w:rsidP="00E90300">
      <w:pPr>
        <w:numPr>
          <w:ilvl w:val="2"/>
          <w:numId w:val="24"/>
        </w:numPr>
        <w:rPr>
          <w:szCs w:val="21"/>
        </w:rPr>
      </w:pPr>
      <w:proofErr w:type="gramStart"/>
      <w:r>
        <w:rPr>
          <w:rFonts w:ascii="宋体" w:hAnsi="宋体"/>
        </w:rPr>
        <w:t>除</w:t>
      </w:r>
      <w:r w:rsidRPr="00FB3AD6">
        <w:rPr>
          <w:rFonts w:hint="eastAsia"/>
          <w:szCs w:val="21"/>
        </w:rPr>
        <w:t>创建</w:t>
      </w:r>
      <w:proofErr w:type="gramEnd"/>
      <w:r w:rsidRPr="00FB3AD6">
        <w:rPr>
          <w:rFonts w:hint="eastAsia"/>
          <w:szCs w:val="21"/>
        </w:rPr>
        <w:t>时间和最后更新时间</w:t>
      </w:r>
      <w:r>
        <w:rPr>
          <w:rFonts w:hint="eastAsia"/>
          <w:szCs w:val="21"/>
        </w:rPr>
        <w:t>外，其他中文名称含“时间”或“日期”的格式均要求为</w:t>
      </w:r>
      <w:r>
        <w:rPr>
          <w:rFonts w:ascii="宋体" w:hAnsi="宋体"/>
        </w:rPr>
        <w:t>YYYY-MM-DD（备注中特殊说明的除外）。</w:t>
      </w:r>
    </w:p>
    <w:p w:rsidR="00FB3AD6" w:rsidRPr="00FB3AD6" w:rsidRDefault="00FB3AD6" w:rsidP="00E90300">
      <w:pPr>
        <w:numPr>
          <w:ilvl w:val="2"/>
          <w:numId w:val="24"/>
        </w:numPr>
        <w:rPr>
          <w:szCs w:val="21"/>
        </w:rPr>
      </w:pPr>
      <w:r w:rsidRPr="00FB3AD6">
        <w:rPr>
          <w:szCs w:val="21"/>
        </w:rPr>
        <w:t>“</w:t>
      </w:r>
      <w:r w:rsidRPr="00FB3AD6">
        <w:rPr>
          <w:rFonts w:hint="eastAsia"/>
          <w:szCs w:val="21"/>
        </w:rPr>
        <w:t>条件必填</w:t>
      </w:r>
      <w:r w:rsidRPr="00FB3AD6">
        <w:rPr>
          <w:szCs w:val="21"/>
        </w:rPr>
        <w:t>”</w:t>
      </w:r>
      <w:r w:rsidRPr="00FB3AD6">
        <w:rPr>
          <w:szCs w:val="21"/>
        </w:rPr>
        <w:t>指在某些情形或条件下才是必填项，如</w:t>
      </w:r>
      <w:r w:rsidRPr="00FB3AD6">
        <w:rPr>
          <w:szCs w:val="21"/>
        </w:rPr>
        <w:t>“</w:t>
      </w:r>
      <w:r w:rsidRPr="00FB3AD6">
        <w:rPr>
          <w:szCs w:val="21"/>
        </w:rPr>
        <w:t>成交金额</w:t>
      </w:r>
      <w:r w:rsidRPr="00FB3AD6">
        <w:rPr>
          <w:szCs w:val="21"/>
        </w:rPr>
        <w:t>”</w:t>
      </w:r>
      <w:r w:rsidRPr="00FB3AD6">
        <w:rPr>
          <w:szCs w:val="21"/>
        </w:rPr>
        <w:t>，在项目挂牌时不必填，而在成交后必填。具体的情形或条件在</w:t>
      </w:r>
      <w:r w:rsidRPr="00FB3AD6">
        <w:rPr>
          <w:szCs w:val="21"/>
        </w:rPr>
        <w:t>“</w:t>
      </w:r>
      <w:r w:rsidRPr="00FB3AD6">
        <w:rPr>
          <w:szCs w:val="21"/>
        </w:rPr>
        <w:t>备注</w:t>
      </w:r>
      <w:r w:rsidRPr="00FB3AD6">
        <w:rPr>
          <w:szCs w:val="21"/>
        </w:rPr>
        <w:t>”</w:t>
      </w:r>
      <w:r w:rsidRPr="00FB3AD6">
        <w:rPr>
          <w:szCs w:val="21"/>
        </w:rPr>
        <w:t>中均有说明。</w:t>
      </w:r>
    </w:p>
    <w:p w:rsidR="00FB3AD6" w:rsidRPr="002E7EF2" w:rsidRDefault="00FB3AD6" w:rsidP="00E90300">
      <w:pPr>
        <w:pStyle w:val="aff4"/>
        <w:numPr>
          <w:ilvl w:val="1"/>
          <w:numId w:val="14"/>
        </w:numPr>
        <w:spacing w:before="156" w:after="156"/>
        <w:ind w:left="2"/>
      </w:pPr>
      <w:bookmarkStart w:id="68" w:name="_Toc121723471"/>
      <w:bookmarkStart w:id="69" w:name="_Toc482812439"/>
      <w:bookmarkStart w:id="70" w:name="_Toc484788100"/>
      <w:r w:rsidRPr="002E7EF2">
        <w:rPr>
          <w:rFonts w:hint="eastAsia"/>
        </w:rPr>
        <w:t>项目信息</w:t>
      </w:r>
      <w:bookmarkEnd w:id="68"/>
      <w:r w:rsidRPr="002E7EF2">
        <w:rPr>
          <w:rFonts w:hint="eastAsia"/>
        </w:rPr>
        <w:t>表</w:t>
      </w:r>
      <w:bookmarkEnd w:id="69"/>
      <w:bookmarkEnd w:id="70"/>
    </w:p>
    <w:p w:rsidR="00FB3AD6" w:rsidRPr="002E7EF2" w:rsidRDefault="00FB3AD6" w:rsidP="00FB3AD6">
      <w:pPr>
        <w:rPr>
          <w:szCs w:val="21"/>
        </w:rPr>
      </w:pPr>
      <w:r w:rsidRPr="00E90300">
        <w:rPr>
          <w:rFonts w:hint="eastAsia"/>
          <w:szCs w:val="21"/>
        </w:rPr>
        <w:t>表名：</w:t>
      </w:r>
      <w:r w:rsidRPr="002E7EF2">
        <w:rPr>
          <w:szCs w:val="21"/>
        </w:rPr>
        <w:t>cems_project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4"/>
        <w:gridCol w:w="1529"/>
        <w:gridCol w:w="1185"/>
        <w:gridCol w:w="1593"/>
        <w:gridCol w:w="1828"/>
        <w:gridCol w:w="1157"/>
        <w:gridCol w:w="4416"/>
      </w:tblGrid>
      <w:tr w:rsidR="00FB3AD6" w:rsidTr="006A251E">
        <w:tc>
          <w:tcPr>
            <w:tcW w:w="2134" w:type="dxa"/>
            <w:shd w:val="clear" w:color="auto" w:fill="A4A4A4"/>
          </w:tcPr>
          <w:p w:rsidR="00FB3AD6" w:rsidRDefault="00FB3AD6" w:rsidP="006A251E">
            <w:pPr>
              <w:spacing w:line="360" w:lineRule="auto"/>
              <w:jc w:val="center"/>
              <w:rPr>
                <w:rFonts w:ascii="宋体" w:hAnsi="宋体" w:cs="宋体"/>
                <w:b/>
                <w:szCs w:val="21"/>
              </w:rPr>
            </w:pPr>
            <w:r>
              <w:rPr>
                <w:rFonts w:ascii="宋体" w:hAnsi="宋体" w:cs="宋体" w:hint="eastAsia"/>
                <w:b/>
                <w:szCs w:val="21"/>
              </w:rPr>
              <w:t>英文名称</w:t>
            </w:r>
          </w:p>
        </w:tc>
        <w:tc>
          <w:tcPr>
            <w:tcW w:w="1529" w:type="dxa"/>
            <w:shd w:val="clear" w:color="auto" w:fill="A4A4A4"/>
          </w:tcPr>
          <w:p w:rsidR="00FB3AD6" w:rsidRDefault="00FB3AD6" w:rsidP="006A251E">
            <w:pPr>
              <w:spacing w:line="360" w:lineRule="auto"/>
              <w:jc w:val="center"/>
              <w:rPr>
                <w:rFonts w:ascii="宋体" w:hAnsi="宋体" w:cs="宋体"/>
                <w:b/>
                <w:szCs w:val="21"/>
              </w:rPr>
            </w:pPr>
            <w:r>
              <w:rPr>
                <w:rFonts w:ascii="宋体" w:hAnsi="宋体" w:cs="宋体" w:hint="eastAsia"/>
                <w:b/>
                <w:szCs w:val="21"/>
              </w:rPr>
              <w:t>中文名称</w:t>
            </w:r>
          </w:p>
        </w:tc>
        <w:tc>
          <w:tcPr>
            <w:tcW w:w="1185" w:type="dxa"/>
            <w:shd w:val="clear" w:color="auto" w:fill="A4A4A4"/>
          </w:tcPr>
          <w:p w:rsidR="00FB3AD6" w:rsidRDefault="00FB3AD6" w:rsidP="006A251E">
            <w:pPr>
              <w:spacing w:line="360" w:lineRule="auto"/>
              <w:jc w:val="center"/>
              <w:rPr>
                <w:rFonts w:ascii="宋体" w:hAnsi="宋体" w:cs="宋体"/>
                <w:b/>
                <w:szCs w:val="21"/>
              </w:rPr>
            </w:pPr>
            <w:r>
              <w:rPr>
                <w:rFonts w:ascii="宋体" w:hAnsi="宋体" w:cs="宋体" w:hint="eastAsia"/>
                <w:b/>
                <w:szCs w:val="21"/>
              </w:rPr>
              <w:t>数据类型</w:t>
            </w:r>
          </w:p>
        </w:tc>
        <w:tc>
          <w:tcPr>
            <w:tcW w:w="1593" w:type="dxa"/>
            <w:shd w:val="clear" w:color="auto" w:fill="A4A4A4"/>
          </w:tcPr>
          <w:p w:rsidR="00FB3AD6" w:rsidRDefault="00FB3AD6" w:rsidP="006A251E">
            <w:pPr>
              <w:spacing w:line="360" w:lineRule="auto"/>
              <w:jc w:val="center"/>
              <w:rPr>
                <w:rFonts w:ascii="宋体" w:hAnsi="宋体" w:cs="宋体"/>
                <w:b/>
                <w:szCs w:val="21"/>
              </w:rPr>
            </w:pPr>
            <w:r>
              <w:rPr>
                <w:rFonts w:ascii="宋体" w:hAnsi="宋体" w:cs="宋体" w:hint="eastAsia"/>
                <w:b/>
                <w:szCs w:val="21"/>
              </w:rPr>
              <w:t>数据格式</w:t>
            </w:r>
          </w:p>
        </w:tc>
        <w:tc>
          <w:tcPr>
            <w:tcW w:w="1828" w:type="dxa"/>
            <w:shd w:val="clear" w:color="auto" w:fill="A4A4A4"/>
          </w:tcPr>
          <w:p w:rsidR="00FB3AD6" w:rsidRDefault="00FB3AD6" w:rsidP="006A251E">
            <w:pPr>
              <w:spacing w:line="360" w:lineRule="auto"/>
              <w:jc w:val="center"/>
              <w:rPr>
                <w:rFonts w:ascii="宋体" w:hAnsi="宋体" w:cs="宋体"/>
                <w:b/>
                <w:szCs w:val="21"/>
              </w:rPr>
            </w:pPr>
            <w:r>
              <w:rPr>
                <w:rFonts w:ascii="宋体" w:hAnsi="宋体" w:cs="宋体" w:hint="eastAsia"/>
                <w:b/>
                <w:szCs w:val="21"/>
              </w:rPr>
              <w:t>值域</w:t>
            </w:r>
          </w:p>
        </w:tc>
        <w:tc>
          <w:tcPr>
            <w:tcW w:w="1157" w:type="dxa"/>
            <w:shd w:val="clear" w:color="auto" w:fill="A4A4A4"/>
          </w:tcPr>
          <w:p w:rsidR="00FB3AD6" w:rsidRDefault="00FB3AD6" w:rsidP="006A251E">
            <w:pPr>
              <w:spacing w:line="360" w:lineRule="auto"/>
              <w:jc w:val="center"/>
              <w:rPr>
                <w:rFonts w:ascii="宋体" w:hAnsi="宋体" w:cs="宋体"/>
                <w:b/>
                <w:szCs w:val="21"/>
              </w:rPr>
            </w:pPr>
            <w:r>
              <w:rPr>
                <w:rFonts w:ascii="宋体" w:hAnsi="宋体" w:cs="宋体" w:hint="eastAsia"/>
                <w:b/>
                <w:szCs w:val="21"/>
              </w:rPr>
              <w:t>是否必填</w:t>
            </w:r>
          </w:p>
        </w:tc>
        <w:tc>
          <w:tcPr>
            <w:tcW w:w="4416" w:type="dxa"/>
            <w:shd w:val="clear" w:color="auto" w:fill="A4A4A4"/>
          </w:tcPr>
          <w:p w:rsidR="00FB3AD6" w:rsidRDefault="00FB3AD6" w:rsidP="006A251E">
            <w:pPr>
              <w:spacing w:line="360" w:lineRule="auto"/>
              <w:jc w:val="center"/>
              <w:rPr>
                <w:rFonts w:ascii="宋体" w:hAnsi="宋体" w:cs="宋体"/>
                <w:b/>
                <w:szCs w:val="21"/>
              </w:rPr>
            </w:pPr>
            <w:r>
              <w:rPr>
                <w:rFonts w:ascii="宋体" w:hAnsi="宋体" w:cs="宋体" w:hint="eastAsia"/>
                <w:b/>
                <w:szCs w:val="21"/>
              </w:rPr>
              <w:t>备注</w:t>
            </w: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t>projectID</w:t>
            </w:r>
          </w:p>
        </w:tc>
        <w:tc>
          <w:tcPr>
            <w:tcW w:w="1529" w:type="dxa"/>
            <w:shd w:val="clear" w:color="auto" w:fill="auto"/>
          </w:tcPr>
          <w:p w:rsidR="00FB3AD6" w:rsidRDefault="00FB3AD6" w:rsidP="006A251E">
            <w:pPr>
              <w:rPr>
                <w:rFonts w:ascii="宋体" w:hAnsi="宋体"/>
              </w:rPr>
            </w:pPr>
            <w:r>
              <w:rPr>
                <w:rFonts w:ascii="宋体" w:hAnsi="宋体" w:hint="eastAsia"/>
              </w:rPr>
              <w:t>项目</w:t>
            </w:r>
            <w:r>
              <w:rPr>
                <w:rFonts w:ascii="宋体" w:hAnsi="宋体"/>
              </w:rPr>
              <w:t>ID</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40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是</w:t>
            </w:r>
          </w:p>
        </w:tc>
        <w:tc>
          <w:tcPr>
            <w:tcW w:w="4416" w:type="dxa"/>
          </w:tcPr>
          <w:p w:rsidR="00FB3AD6" w:rsidRDefault="00FB3AD6" w:rsidP="006A251E">
            <w:pPr>
              <w:rPr>
                <w:rFonts w:ascii="宋体" w:hAnsi="宋体"/>
                <w:b/>
              </w:rPr>
            </w:pPr>
            <w:r>
              <w:rPr>
                <w:rFonts w:ascii="宋体" w:hAnsi="宋体" w:hint="eastAsia"/>
                <w:b/>
              </w:rPr>
              <w:t>主键1。</w:t>
            </w:r>
          </w:p>
          <w:p w:rsidR="00FB3AD6" w:rsidRDefault="00FB3AD6" w:rsidP="006A251E">
            <w:pPr>
              <w:rPr>
                <w:rFonts w:ascii="宋体" w:hAnsi="宋体"/>
              </w:rPr>
            </w:pPr>
            <w:r>
              <w:rPr>
                <w:rFonts w:ascii="宋体" w:hAnsi="宋体" w:hint="eastAsia"/>
              </w:rPr>
              <w:t>为其他所有数据表的外键。</w:t>
            </w: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t>createTime</w:t>
            </w:r>
          </w:p>
        </w:tc>
        <w:tc>
          <w:tcPr>
            <w:tcW w:w="1529" w:type="dxa"/>
            <w:shd w:val="clear" w:color="auto" w:fill="auto"/>
          </w:tcPr>
          <w:p w:rsidR="00FB3AD6" w:rsidRDefault="00FB3AD6" w:rsidP="006A251E">
            <w:pPr>
              <w:rPr>
                <w:rFonts w:ascii="宋体" w:hAnsi="宋体"/>
              </w:rPr>
            </w:pPr>
            <w:r>
              <w:rPr>
                <w:rFonts w:ascii="宋体" w:hAnsi="宋体" w:hint="eastAsia"/>
              </w:rPr>
              <w:t>创建时间</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30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是</w:t>
            </w:r>
          </w:p>
        </w:tc>
        <w:tc>
          <w:tcPr>
            <w:tcW w:w="4416" w:type="dxa"/>
          </w:tcPr>
          <w:p w:rsidR="00FB3AD6" w:rsidRDefault="00FB3AD6" w:rsidP="006A251E">
            <w:pPr>
              <w:rPr>
                <w:rFonts w:ascii="宋体" w:hAnsi="宋体"/>
              </w:rPr>
            </w:pP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t>lastUpdateTime</w:t>
            </w:r>
          </w:p>
        </w:tc>
        <w:tc>
          <w:tcPr>
            <w:tcW w:w="1529" w:type="dxa"/>
            <w:shd w:val="clear" w:color="auto" w:fill="auto"/>
          </w:tcPr>
          <w:p w:rsidR="00FB3AD6" w:rsidRDefault="00FB3AD6" w:rsidP="006A251E">
            <w:pPr>
              <w:rPr>
                <w:rFonts w:ascii="宋体" w:hAnsi="宋体"/>
              </w:rPr>
            </w:pPr>
            <w:r>
              <w:rPr>
                <w:rFonts w:ascii="宋体" w:hAnsi="宋体" w:hint="eastAsia"/>
              </w:rPr>
              <w:t>最后更新时间</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30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是</w:t>
            </w:r>
          </w:p>
        </w:tc>
        <w:tc>
          <w:tcPr>
            <w:tcW w:w="4416" w:type="dxa"/>
          </w:tcPr>
          <w:p w:rsidR="00FB3AD6" w:rsidRDefault="00FB3AD6" w:rsidP="006A251E">
            <w:pPr>
              <w:rPr>
                <w:rFonts w:ascii="宋体" w:hAnsi="宋体"/>
                <w:b/>
              </w:rPr>
            </w:pPr>
            <w:r>
              <w:rPr>
                <w:rFonts w:ascii="宋体" w:hAnsi="宋体" w:hint="eastAsia"/>
                <w:b/>
              </w:rPr>
              <w:t>主键2。</w:t>
            </w:r>
          </w:p>
          <w:p w:rsidR="00FB3AD6" w:rsidRDefault="00FB3AD6" w:rsidP="006A251E">
            <w:pPr>
              <w:rPr>
                <w:rFonts w:ascii="宋体" w:hAnsi="宋体"/>
              </w:rPr>
            </w:pP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lastRenderedPageBreak/>
              <w:t>projectType</w:t>
            </w:r>
          </w:p>
        </w:tc>
        <w:tc>
          <w:tcPr>
            <w:tcW w:w="1529" w:type="dxa"/>
            <w:shd w:val="clear" w:color="auto" w:fill="auto"/>
          </w:tcPr>
          <w:p w:rsidR="00FB3AD6" w:rsidRDefault="00FB3AD6" w:rsidP="006A251E">
            <w:pPr>
              <w:rPr>
                <w:rFonts w:ascii="宋体" w:hAnsi="宋体"/>
              </w:rPr>
            </w:pPr>
            <w:r>
              <w:rPr>
                <w:rFonts w:ascii="宋体" w:hAnsi="宋体" w:hint="eastAsia"/>
              </w:rPr>
              <w:t>项目类别</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10</w:t>
            </w:r>
          </w:p>
        </w:tc>
        <w:tc>
          <w:tcPr>
            <w:tcW w:w="1828" w:type="dxa"/>
            <w:shd w:val="clear" w:color="auto" w:fill="auto"/>
          </w:tcPr>
          <w:p w:rsidR="00FB3AD6" w:rsidRDefault="00FB3AD6" w:rsidP="006A251E">
            <w:pPr>
              <w:rPr>
                <w:rFonts w:ascii="宋体" w:hAnsi="宋体"/>
              </w:rPr>
            </w:pPr>
            <w:r>
              <w:rPr>
                <w:rFonts w:ascii="宋体" w:hAnsi="宋体" w:hint="eastAsia"/>
              </w:rPr>
              <w:t>参见</w:t>
            </w:r>
            <w:r w:rsidR="002E7EF2">
              <w:rPr>
                <w:rFonts w:ascii="宋体" w:hAnsi="宋体" w:hint="eastAsia"/>
              </w:rPr>
              <w:t>附录A</w:t>
            </w:r>
            <w:r>
              <w:rPr>
                <w:rFonts w:ascii="宋体" w:hAnsi="宋体" w:hint="eastAsia"/>
              </w:rPr>
              <w:t>数据字典</w:t>
            </w:r>
            <w:r w:rsidR="00A8595A">
              <w:rPr>
                <w:rFonts w:ascii="宋体" w:hAnsi="宋体" w:hint="eastAsia"/>
              </w:rPr>
              <w:t>“PT”</w:t>
            </w: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是</w:t>
            </w:r>
          </w:p>
        </w:tc>
        <w:tc>
          <w:tcPr>
            <w:tcW w:w="4416" w:type="dxa"/>
          </w:tcPr>
          <w:p w:rsidR="00FB3AD6" w:rsidRDefault="00FB3AD6" w:rsidP="006A251E">
            <w:pPr>
              <w:rPr>
                <w:rFonts w:ascii="宋体" w:hAnsi="宋体"/>
                <w:b/>
              </w:rPr>
            </w:pP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t>isTransferOfCtrl</w:t>
            </w:r>
          </w:p>
        </w:tc>
        <w:tc>
          <w:tcPr>
            <w:tcW w:w="1529" w:type="dxa"/>
            <w:shd w:val="clear" w:color="auto" w:fill="auto"/>
          </w:tcPr>
          <w:p w:rsidR="00FB3AD6" w:rsidRDefault="00FB3AD6" w:rsidP="006A251E">
            <w:pPr>
              <w:rPr>
                <w:rFonts w:ascii="宋体" w:hAnsi="宋体"/>
              </w:rPr>
            </w:pPr>
            <w:r>
              <w:rPr>
                <w:rFonts w:hint="eastAsia"/>
                <w:color w:val="333333"/>
                <w:szCs w:val="21"/>
              </w:rPr>
              <w:t>是否导致转让标的企业的实际控制权发生转移</w:t>
            </w:r>
          </w:p>
        </w:tc>
        <w:tc>
          <w:tcPr>
            <w:tcW w:w="1185" w:type="dxa"/>
            <w:shd w:val="clear" w:color="auto" w:fill="FFFFFF"/>
            <w:vAlign w:val="center"/>
          </w:tcPr>
          <w:p w:rsidR="00FB3AD6" w:rsidRDefault="00FB3AD6" w:rsidP="006A251E">
            <w:pPr>
              <w:jc w:val="center"/>
              <w:rPr>
                <w:color w:val="333333"/>
                <w:szCs w:val="21"/>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10</w:t>
            </w:r>
          </w:p>
        </w:tc>
        <w:tc>
          <w:tcPr>
            <w:tcW w:w="1828" w:type="dxa"/>
            <w:shd w:val="clear" w:color="auto" w:fill="auto"/>
          </w:tcPr>
          <w:p w:rsidR="00FB3AD6" w:rsidRDefault="006A42B5" w:rsidP="006A251E">
            <w:pPr>
              <w:rPr>
                <w:rFonts w:ascii="宋体" w:hAnsi="宋体"/>
              </w:rPr>
            </w:pPr>
            <w:r>
              <w:rPr>
                <w:rFonts w:ascii="宋体" w:hAnsi="宋体" w:hint="eastAsia"/>
              </w:rPr>
              <w:t>参见附录A数据字典“</w:t>
            </w:r>
            <w:r w:rsidR="004D0097">
              <w:rPr>
                <w:rFonts w:ascii="宋体" w:hAnsi="宋体" w:hint="eastAsia"/>
              </w:rPr>
              <w:t>BOOL</w:t>
            </w:r>
            <w:r>
              <w:rPr>
                <w:rFonts w:ascii="宋体" w:hAnsi="宋体" w:hint="eastAsia"/>
              </w:rPr>
              <w:t>”</w:t>
            </w: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是</w:t>
            </w:r>
          </w:p>
        </w:tc>
        <w:tc>
          <w:tcPr>
            <w:tcW w:w="4416" w:type="dxa"/>
          </w:tcPr>
          <w:p w:rsidR="00FB3AD6" w:rsidRDefault="00FB3AD6" w:rsidP="006A251E">
            <w:pPr>
              <w:rPr>
                <w:rFonts w:ascii="宋体" w:hAnsi="宋体"/>
                <w:b/>
              </w:rPr>
            </w:pP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t>relatedProCode</w:t>
            </w:r>
          </w:p>
        </w:tc>
        <w:tc>
          <w:tcPr>
            <w:tcW w:w="1529" w:type="dxa"/>
            <w:shd w:val="clear" w:color="auto" w:fill="auto"/>
          </w:tcPr>
          <w:p w:rsidR="00FB3AD6" w:rsidRDefault="00FB3AD6" w:rsidP="006A251E">
            <w:pPr>
              <w:rPr>
                <w:rFonts w:ascii="宋体" w:hAnsi="宋体"/>
              </w:rPr>
            </w:pPr>
            <w:r>
              <w:rPr>
                <w:rFonts w:ascii="宋体" w:hAnsi="宋体" w:hint="eastAsia"/>
              </w:rPr>
              <w:t>正式披露前的预披露项目编号</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20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723439" w:rsidRDefault="00FB3AD6" w:rsidP="006A251E">
            <w:pPr>
              <w:rPr>
                <w:color w:val="333333"/>
                <w:szCs w:val="21"/>
              </w:rPr>
            </w:pPr>
            <w:r>
              <w:rPr>
                <w:rFonts w:hint="eastAsia"/>
                <w:color w:val="333333"/>
                <w:szCs w:val="21"/>
              </w:rPr>
              <w:t>因产权转让导致转让标的企业的实际控制权发生转移的，正式披露项目中必须关联对应的预披露项目编号。</w:t>
            </w:r>
          </w:p>
          <w:p w:rsidR="00FB3AD6" w:rsidRDefault="00FB3AD6" w:rsidP="006A251E">
            <w:pPr>
              <w:rPr>
                <w:rFonts w:ascii="宋体" w:hAnsi="宋体"/>
                <w:b/>
              </w:rPr>
            </w:pPr>
            <w:r>
              <w:rPr>
                <w:rFonts w:hint="eastAsia"/>
                <w:color w:val="333333"/>
                <w:szCs w:val="21"/>
              </w:rPr>
              <w:t>正式披露项目与预披露项目必须一一对应。</w:t>
            </w: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hint="eastAsia"/>
              </w:rPr>
              <w:t>isBind</w:t>
            </w:r>
          </w:p>
        </w:tc>
        <w:tc>
          <w:tcPr>
            <w:tcW w:w="1529" w:type="dxa"/>
            <w:shd w:val="clear" w:color="auto" w:fill="auto"/>
          </w:tcPr>
          <w:p w:rsidR="00FB3AD6" w:rsidRDefault="00FB3AD6" w:rsidP="006A251E">
            <w:pPr>
              <w:rPr>
                <w:rFonts w:ascii="宋体" w:hAnsi="宋体"/>
              </w:rPr>
            </w:pPr>
            <w:r>
              <w:rPr>
                <w:rFonts w:ascii="宋体" w:hAnsi="宋体" w:hint="eastAsia"/>
              </w:rPr>
              <w:t>是否捆绑转让</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10</w:t>
            </w:r>
          </w:p>
        </w:tc>
        <w:tc>
          <w:tcPr>
            <w:tcW w:w="1828" w:type="dxa"/>
            <w:shd w:val="clear" w:color="auto" w:fill="auto"/>
          </w:tcPr>
          <w:p w:rsidR="00FB3AD6" w:rsidRDefault="006B03CD" w:rsidP="006A251E">
            <w:pPr>
              <w:rPr>
                <w:rFonts w:ascii="宋体" w:hAnsi="宋体"/>
              </w:rPr>
            </w:pPr>
            <w:r>
              <w:rPr>
                <w:rFonts w:ascii="宋体" w:hAnsi="宋体" w:hint="eastAsia"/>
              </w:rPr>
              <w:t>参见附录A数据字典“BOOL”</w:t>
            </w: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是</w:t>
            </w:r>
          </w:p>
        </w:tc>
        <w:tc>
          <w:tcPr>
            <w:tcW w:w="4416" w:type="dxa"/>
          </w:tcPr>
          <w:p w:rsidR="00FB3AD6" w:rsidRDefault="00FB3AD6" w:rsidP="006A251E">
            <w:pPr>
              <w:rPr>
                <w:rFonts w:ascii="宋体" w:hAnsi="宋体"/>
              </w:rPr>
            </w:pPr>
            <w:r>
              <w:rPr>
                <w:rFonts w:ascii="宋体" w:hAnsi="宋体" w:hint="eastAsia"/>
              </w:rPr>
              <w:t>是否多个转让方同时转让同一个标的。</w:t>
            </w:r>
          </w:p>
        </w:tc>
      </w:tr>
      <w:tr w:rsidR="00FB3AD6" w:rsidTr="006A251E">
        <w:trPr>
          <w:cantSplit/>
        </w:trPr>
        <w:tc>
          <w:tcPr>
            <w:tcW w:w="2134" w:type="dxa"/>
            <w:shd w:val="clear" w:color="auto" w:fill="auto"/>
          </w:tcPr>
          <w:p w:rsidR="00FB3AD6" w:rsidRDefault="00FB3AD6" w:rsidP="006A251E">
            <w:r>
              <w:rPr>
                <w:rFonts w:ascii="宋体" w:hAnsi="宋体" w:hint="eastAsia"/>
              </w:rPr>
              <w:t>proB</w:t>
            </w:r>
            <w:r>
              <w:rPr>
                <w:rFonts w:ascii="宋体" w:hAnsi="宋体"/>
              </w:rPr>
              <w:t>roker</w:t>
            </w:r>
          </w:p>
        </w:tc>
        <w:tc>
          <w:tcPr>
            <w:tcW w:w="1529" w:type="dxa"/>
            <w:shd w:val="clear" w:color="auto" w:fill="auto"/>
          </w:tcPr>
          <w:p w:rsidR="00FB3AD6" w:rsidRDefault="00FB3AD6" w:rsidP="009911C4">
            <w:pPr>
              <w:pStyle w:val="13"/>
              <w:spacing w:before="78" w:after="78"/>
            </w:pPr>
            <w:r>
              <w:rPr>
                <w:rFonts w:hint="eastAsia"/>
              </w:rPr>
              <w:t>受托机构</w:t>
            </w:r>
          </w:p>
        </w:tc>
        <w:tc>
          <w:tcPr>
            <w:tcW w:w="1185" w:type="dxa"/>
            <w:shd w:val="clear" w:color="auto" w:fill="FFFFFF"/>
            <w:vAlign w:val="center"/>
          </w:tcPr>
          <w:p w:rsidR="00FB3AD6" w:rsidRDefault="00FB3AD6" w:rsidP="006A251E">
            <w:pPr>
              <w:jc w:val="cente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400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否</w:t>
            </w:r>
          </w:p>
        </w:tc>
        <w:tc>
          <w:tcPr>
            <w:tcW w:w="4416" w:type="dxa"/>
          </w:tcPr>
          <w:p w:rsidR="00FB3AD6" w:rsidRDefault="00FB3AD6" w:rsidP="006A251E">
            <w:pPr>
              <w:rPr>
                <w:rFonts w:ascii="宋体" w:hAnsi="宋体"/>
              </w:rPr>
            </w:pP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t>businessStatus</w:t>
            </w:r>
          </w:p>
        </w:tc>
        <w:tc>
          <w:tcPr>
            <w:tcW w:w="1529" w:type="dxa"/>
            <w:shd w:val="clear" w:color="auto" w:fill="auto"/>
          </w:tcPr>
          <w:p w:rsidR="00FB3AD6" w:rsidRDefault="00FB3AD6" w:rsidP="006A251E">
            <w:pPr>
              <w:rPr>
                <w:rFonts w:ascii="宋体" w:hAnsi="宋体"/>
              </w:rPr>
            </w:pPr>
            <w:r>
              <w:rPr>
                <w:rFonts w:ascii="宋体" w:hAnsi="宋体" w:hint="eastAsia"/>
              </w:rPr>
              <w:t>项目状态</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10</w:t>
            </w:r>
          </w:p>
        </w:tc>
        <w:tc>
          <w:tcPr>
            <w:tcW w:w="1828" w:type="dxa"/>
            <w:shd w:val="clear" w:color="auto" w:fill="auto"/>
          </w:tcPr>
          <w:p w:rsidR="00FB3AD6" w:rsidRDefault="00FB15D2" w:rsidP="006A251E">
            <w:pPr>
              <w:rPr>
                <w:rFonts w:ascii="宋体" w:hAnsi="宋体"/>
              </w:rPr>
            </w:pPr>
            <w:r>
              <w:rPr>
                <w:rFonts w:ascii="宋体" w:hAnsi="宋体" w:hint="eastAsia"/>
              </w:rPr>
              <w:t>参见附录A数据字典“A01”</w:t>
            </w: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是</w:t>
            </w:r>
          </w:p>
        </w:tc>
        <w:tc>
          <w:tcPr>
            <w:tcW w:w="4416" w:type="dxa"/>
          </w:tcPr>
          <w:p w:rsidR="00FB3AD6" w:rsidRDefault="00FB3AD6" w:rsidP="006A251E"/>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hint="eastAsia"/>
              </w:rPr>
              <w:t>exceptionStatus</w:t>
            </w:r>
          </w:p>
        </w:tc>
        <w:tc>
          <w:tcPr>
            <w:tcW w:w="1529" w:type="dxa"/>
            <w:shd w:val="clear" w:color="auto" w:fill="auto"/>
          </w:tcPr>
          <w:p w:rsidR="00FB3AD6" w:rsidRDefault="00FB3AD6" w:rsidP="006A251E">
            <w:pPr>
              <w:rPr>
                <w:rFonts w:ascii="宋体" w:hAnsi="宋体"/>
              </w:rPr>
            </w:pPr>
            <w:r>
              <w:rPr>
                <w:rFonts w:ascii="宋体" w:hAnsi="宋体" w:hint="eastAsia"/>
              </w:rPr>
              <w:t>项目异常状态</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10</w:t>
            </w:r>
          </w:p>
        </w:tc>
        <w:tc>
          <w:tcPr>
            <w:tcW w:w="1828" w:type="dxa"/>
            <w:shd w:val="clear" w:color="auto" w:fill="auto"/>
          </w:tcPr>
          <w:p w:rsidR="00FB3AD6" w:rsidRDefault="00FB15D2" w:rsidP="006A251E">
            <w:pPr>
              <w:rPr>
                <w:rFonts w:ascii="宋体" w:hAnsi="宋体"/>
              </w:rPr>
            </w:pPr>
            <w:r>
              <w:rPr>
                <w:rFonts w:ascii="宋体" w:hAnsi="宋体" w:hint="eastAsia"/>
              </w:rPr>
              <w:t>参见附录A数据字典“</w:t>
            </w:r>
            <w:r w:rsidR="00107674">
              <w:rPr>
                <w:rFonts w:ascii="宋体" w:hAnsi="宋体" w:hint="eastAsia"/>
              </w:rPr>
              <w:t>A</w:t>
            </w:r>
            <w:r w:rsidR="00107674">
              <w:rPr>
                <w:rFonts w:ascii="宋体" w:hAnsi="宋体"/>
              </w:rPr>
              <w:t>16</w:t>
            </w:r>
            <w:r>
              <w:rPr>
                <w:rFonts w:ascii="宋体" w:hAnsi="宋体" w:hint="eastAsia"/>
              </w:rPr>
              <w:t>”</w:t>
            </w: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FB3AD6" w:rsidP="006A251E">
            <w:pPr>
              <w:rPr>
                <w:rFonts w:ascii="宋体" w:hAnsi="宋体"/>
              </w:rPr>
            </w:pPr>
            <w:r>
              <w:rPr>
                <w:rFonts w:ascii="宋体" w:hAnsi="宋体"/>
              </w:rPr>
              <w:t>项目终结、中止或恢复时此项不能为空</w:t>
            </w:r>
            <w:r w:rsidR="00661357">
              <w:rPr>
                <w:rFonts w:ascii="宋体" w:hAnsi="宋体"/>
              </w:rPr>
              <w:t>。</w:t>
            </w: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t>terminate</w:t>
            </w:r>
            <w:r>
              <w:rPr>
                <w:rFonts w:ascii="宋体" w:hAnsi="宋体" w:hint="eastAsia"/>
              </w:rPr>
              <w:t>Date</w:t>
            </w:r>
          </w:p>
        </w:tc>
        <w:tc>
          <w:tcPr>
            <w:tcW w:w="1529" w:type="dxa"/>
            <w:shd w:val="clear" w:color="auto" w:fill="auto"/>
          </w:tcPr>
          <w:p w:rsidR="00FB3AD6" w:rsidRDefault="00FB3AD6" w:rsidP="006A251E">
            <w:pPr>
              <w:rPr>
                <w:rFonts w:ascii="宋体" w:hAnsi="宋体"/>
              </w:rPr>
            </w:pPr>
            <w:r>
              <w:rPr>
                <w:rFonts w:ascii="宋体" w:hAnsi="宋体" w:hint="eastAsia"/>
              </w:rPr>
              <w:t>终结时间</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20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FB3AD6" w:rsidP="006A251E">
            <w:pPr>
              <w:rPr>
                <w:rFonts w:ascii="宋体" w:hAnsi="宋体"/>
              </w:rPr>
            </w:pPr>
            <w:r>
              <w:rPr>
                <w:rFonts w:ascii="宋体" w:hAnsi="宋体" w:hint="eastAsia"/>
              </w:rPr>
              <w:t>终结的项目此项不能为空</w:t>
            </w:r>
            <w:r w:rsidR="00661357">
              <w:rPr>
                <w:rFonts w:ascii="宋体" w:hAnsi="宋体" w:hint="eastAsia"/>
              </w:rPr>
              <w:t>。</w:t>
            </w: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t>terminateReason</w:t>
            </w:r>
          </w:p>
        </w:tc>
        <w:tc>
          <w:tcPr>
            <w:tcW w:w="1529" w:type="dxa"/>
            <w:shd w:val="clear" w:color="auto" w:fill="auto"/>
          </w:tcPr>
          <w:p w:rsidR="00FB3AD6" w:rsidRDefault="00FB3AD6" w:rsidP="006A251E">
            <w:pPr>
              <w:rPr>
                <w:rFonts w:ascii="宋体" w:hAnsi="宋体"/>
              </w:rPr>
            </w:pPr>
            <w:r>
              <w:rPr>
                <w:rFonts w:ascii="宋体" w:hAnsi="宋体" w:hint="eastAsia"/>
              </w:rPr>
              <w:t>终结原因</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400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CF554D" w:rsidP="006A251E">
            <w:pPr>
              <w:rPr>
                <w:rFonts w:ascii="宋体" w:hAnsi="宋体"/>
              </w:rPr>
            </w:pPr>
            <w:r>
              <w:rPr>
                <w:rFonts w:ascii="宋体" w:hAnsi="宋体" w:hint="eastAsia"/>
              </w:rPr>
              <w:t>同上。</w:t>
            </w: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t>terminate</w:t>
            </w:r>
            <w:r>
              <w:rPr>
                <w:rFonts w:ascii="宋体" w:hAnsi="宋体" w:hint="eastAsia"/>
              </w:rPr>
              <w:t>A</w:t>
            </w:r>
            <w:r>
              <w:rPr>
                <w:rFonts w:ascii="宋体" w:hAnsi="宋体"/>
              </w:rPr>
              <w:t>pproval</w:t>
            </w:r>
          </w:p>
        </w:tc>
        <w:tc>
          <w:tcPr>
            <w:tcW w:w="1529" w:type="dxa"/>
            <w:shd w:val="clear" w:color="auto" w:fill="auto"/>
          </w:tcPr>
          <w:p w:rsidR="00FB3AD6" w:rsidRDefault="00FB3AD6" w:rsidP="006A251E">
            <w:pPr>
              <w:rPr>
                <w:rFonts w:ascii="宋体" w:hAnsi="宋体"/>
              </w:rPr>
            </w:pPr>
            <w:r>
              <w:rPr>
                <w:rFonts w:ascii="宋体" w:hAnsi="宋体" w:hint="eastAsia"/>
              </w:rPr>
              <w:t>中途撤牌的批准机构</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200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FB3AD6" w:rsidP="00030D02">
            <w:pPr>
              <w:rPr>
                <w:rFonts w:ascii="宋体" w:hAnsi="宋体"/>
              </w:rPr>
            </w:pPr>
            <w:r>
              <w:rPr>
                <w:rFonts w:ascii="宋体" w:hAnsi="宋体" w:hint="eastAsia"/>
              </w:rPr>
              <w:t>正式披露期间转让方提出项目终结即中途撤牌，中途撤牌的批准机构</w:t>
            </w:r>
            <w:r w:rsidR="00030D02">
              <w:rPr>
                <w:rFonts w:ascii="宋体" w:hAnsi="宋体" w:hint="eastAsia"/>
              </w:rPr>
              <w:t>不能为空</w:t>
            </w:r>
            <w:r>
              <w:rPr>
                <w:rFonts w:ascii="宋体" w:hAnsi="宋体" w:hint="eastAsia"/>
              </w:rPr>
              <w:t>。</w:t>
            </w: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hint="eastAsia"/>
              </w:rPr>
              <w:t>pauseDate</w:t>
            </w:r>
          </w:p>
        </w:tc>
        <w:tc>
          <w:tcPr>
            <w:tcW w:w="1529" w:type="dxa"/>
            <w:shd w:val="clear" w:color="auto" w:fill="auto"/>
          </w:tcPr>
          <w:p w:rsidR="00FB3AD6" w:rsidRDefault="00FB3AD6" w:rsidP="006A251E">
            <w:pPr>
              <w:rPr>
                <w:rFonts w:ascii="宋体" w:hAnsi="宋体"/>
              </w:rPr>
            </w:pPr>
            <w:r>
              <w:rPr>
                <w:rFonts w:ascii="宋体" w:hAnsi="宋体" w:hint="eastAsia"/>
              </w:rPr>
              <w:t>中止时间</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20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FB3AD6" w:rsidP="006A251E">
            <w:pPr>
              <w:rPr>
                <w:rFonts w:ascii="宋体" w:hAnsi="宋体"/>
              </w:rPr>
            </w:pPr>
            <w:r>
              <w:rPr>
                <w:rFonts w:ascii="宋体" w:hAnsi="宋体" w:hint="eastAsia"/>
              </w:rPr>
              <w:t>中止的项目此项不能为空</w:t>
            </w:r>
            <w:r w:rsidR="00661357">
              <w:rPr>
                <w:rFonts w:ascii="宋体" w:hAnsi="宋体" w:hint="eastAsia"/>
              </w:rPr>
              <w:t>。</w:t>
            </w: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hint="eastAsia"/>
              </w:rPr>
              <w:t>pause</w:t>
            </w:r>
            <w:r>
              <w:rPr>
                <w:rFonts w:ascii="宋体" w:hAnsi="宋体"/>
              </w:rPr>
              <w:t>Reason</w:t>
            </w:r>
          </w:p>
        </w:tc>
        <w:tc>
          <w:tcPr>
            <w:tcW w:w="1529" w:type="dxa"/>
            <w:shd w:val="clear" w:color="auto" w:fill="auto"/>
          </w:tcPr>
          <w:p w:rsidR="00FB3AD6" w:rsidRDefault="00FB3AD6" w:rsidP="006A251E">
            <w:pPr>
              <w:rPr>
                <w:rFonts w:ascii="宋体" w:hAnsi="宋体"/>
              </w:rPr>
            </w:pPr>
            <w:r>
              <w:rPr>
                <w:rFonts w:ascii="宋体" w:hAnsi="宋体" w:hint="eastAsia"/>
              </w:rPr>
              <w:t>中止原因</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400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326149" w:rsidP="006A251E">
            <w:pPr>
              <w:rPr>
                <w:rFonts w:ascii="宋体" w:hAnsi="宋体"/>
              </w:rPr>
            </w:pPr>
            <w:r>
              <w:rPr>
                <w:rFonts w:ascii="宋体" w:hAnsi="宋体" w:hint="eastAsia"/>
              </w:rPr>
              <w:t>同上。</w:t>
            </w: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lastRenderedPageBreak/>
              <w:t>resume</w:t>
            </w:r>
            <w:r>
              <w:rPr>
                <w:rFonts w:ascii="宋体" w:hAnsi="宋体" w:hint="eastAsia"/>
              </w:rPr>
              <w:t>Date</w:t>
            </w:r>
          </w:p>
        </w:tc>
        <w:tc>
          <w:tcPr>
            <w:tcW w:w="1529" w:type="dxa"/>
            <w:shd w:val="clear" w:color="auto" w:fill="auto"/>
          </w:tcPr>
          <w:p w:rsidR="00FB3AD6" w:rsidRDefault="00FB3AD6" w:rsidP="006A251E">
            <w:pPr>
              <w:rPr>
                <w:rFonts w:ascii="宋体" w:hAnsi="宋体"/>
              </w:rPr>
            </w:pPr>
            <w:r>
              <w:rPr>
                <w:rFonts w:ascii="宋体" w:hAnsi="宋体" w:hint="eastAsia"/>
              </w:rPr>
              <w:t>恢复时间</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20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FB3AD6" w:rsidP="006A251E">
            <w:pPr>
              <w:rPr>
                <w:rFonts w:ascii="宋体" w:hAnsi="宋体"/>
              </w:rPr>
            </w:pPr>
            <w:r>
              <w:rPr>
                <w:rFonts w:ascii="宋体" w:hAnsi="宋体"/>
              </w:rPr>
              <w:t>项目</w:t>
            </w:r>
            <w:r>
              <w:rPr>
                <w:rFonts w:ascii="宋体" w:hAnsi="宋体" w:hint="eastAsia"/>
              </w:rPr>
              <w:t>恢复后此项不能为空</w:t>
            </w:r>
            <w:r w:rsidR="00661357">
              <w:rPr>
                <w:rFonts w:ascii="宋体" w:hAnsi="宋体" w:hint="eastAsia"/>
              </w:rPr>
              <w:t>。</w:t>
            </w:r>
          </w:p>
        </w:tc>
      </w:tr>
      <w:tr w:rsidR="00FB3AD6" w:rsidTr="006A251E">
        <w:trPr>
          <w:cantSplit/>
        </w:trPr>
        <w:tc>
          <w:tcPr>
            <w:tcW w:w="2134" w:type="dxa"/>
            <w:shd w:val="clear" w:color="auto" w:fill="auto"/>
          </w:tcPr>
          <w:p w:rsidR="00FB3AD6" w:rsidRDefault="00FB3AD6" w:rsidP="006A251E">
            <w:pPr>
              <w:rPr>
                <w:rFonts w:ascii="Arial" w:hAnsi="Arial" w:cs="Arial"/>
                <w:kern w:val="0"/>
                <w:szCs w:val="21"/>
              </w:rPr>
            </w:pPr>
            <w:r>
              <w:rPr>
                <w:rFonts w:ascii="宋体" w:hAnsi="宋体"/>
              </w:rPr>
              <w:t>manP</w:t>
            </w:r>
            <w:r>
              <w:rPr>
                <w:rFonts w:ascii="宋体" w:hAnsi="宋体" w:hint="eastAsia"/>
              </w:rPr>
              <w:t>ostponeReason</w:t>
            </w:r>
          </w:p>
        </w:tc>
        <w:tc>
          <w:tcPr>
            <w:tcW w:w="1529" w:type="dxa"/>
            <w:shd w:val="clear" w:color="auto" w:fill="auto"/>
          </w:tcPr>
          <w:p w:rsidR="00FB3AD6" w:rsidRDefault="00FB3AD6" w:rsidP="006A251E">
            <w:pPr>
              <w:rPr>
                <w:rFonts w:ascii="宋体" w:hAnsi="宋体"/>
              </w:rPr>
            </w:pPr>
            <w:r>
              <w:rPr>
                <w:rFonts w:ascii="宋体" w:hAnsi="宋体" w:hint="eastAsia"/>
              </w:rPr>
              <w:t>人工</w:t>
            </w:r>
            <w:proofErr w:type="gramStart"/>
            <w:r>
              <w:rPr>
                <w:rFonts w:ascii="宋体" w:hAnsi="宋体" w:hint="eastAsia"/>
              </w:rPr>
              <w:t>延牌原因</w:t>
            </w:r>
            <w:proofErr w:type="gramEnd"/>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4000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FB3AD6" w:rsidP="006A251E">
            <w:r>
              <w:rPr>
                <w:rFonts w:hint="eastAsia"/>
              </w:rPr>
              <w:t>根据</w:t>
            </w:r>
            <w:proofErr w:type="gramStart"/>
            <w:r>
              <w:rPr>
                <w:rFonts w:hint="eastAsia"/>
              </w:rPr>
              <w:t>人工延牌的</w:t>
            </w:r>
            <w:proofErr w:type="gramEnd"/>
            <w:r>
              <w:rPr>
                <w:rFonts w:hint="eastAsia"/>
              </w:rPr>
              <w:t>实际情况，</w:t>
            </w:r>
            <w:proofErr w:type="gramStart"/>
            <w:r>
              <w:rPr>
                <w:rFonts w:hint="eastAsia"/>
              </w:rPr>
              <w:t>记录延牌的</w:t>
            </w:r>
            <w:proofErr w:type="gramEnd"/>
            <w:r>
              <w:rPr>
                <w:rFonts w:hint="eastAsia"/>
              </w:rPr>
              <w:t>时间与原因，</w:t>
            </w:r>
            <w:proofErr w:type="gramStart"/>
            <w:r>
              <w:t>人工延牌后</w:t>
            </w:r>
            <w:proofErr w:type="gramEnd"/>
            <w:r>
              <w:t>此项不能为空。</w:t>
            </w:r>
          </w:p>
          <w:p w:rsidR="00FB3AD6" w:rsidRDefault="00895692" w:rsidP="006A251E">
            <w:r w:rsidRPr="00FA0673">
              <w:rPr>
                <w:rFonts w:hint="eastAsia"/>
              </w:rPr>
              <w:t>填写格式</w:t>
            </w:r>
            <w:r w:rsidR="0060395D" w:rsidRPr="00FA0673">
              <w:rPr>
                <w:rFonts w:hint="eastAsia"/>
              </w:rPr>
              <w:t>说明：</w:t>
            </w:r>
            <w:r w:rsidR="00FB3AD6">
              <w:rPr>
                <w:rFonts w:hint="eastAsia"/>
              </w:rPr>
              <w:t>如果一个项目存在多次人工</w:t>
            </w:r>
            <w:proofErr w:type="gramStart"/>
            <w:r w:rsidR="00FB3AD6">
              <w:rPr>
                <w:rFonts w:hint="eastAsia"/>
              </w:rPr>
              <w:t>动延牌</w:t>
            </w:r>
            <w:proofErr w:type="gramEnd"/>
            <w:r w:rsidR="00FB3AD6">
              <w:rPr>
                <w:rFonts w:hint="eastAsia"/>
              </w:rPr>
              <w:t>的情况，都在此字段内进行记录，即合并记录，包括每一次</w:t>
            </w:r>
            <w:proofErr w:type="gramStart"/>
            <w:r w:rsidR="00FB3AD6">
              <w:rPr>
                <w:rFonts w:hint="eastAsia"/>
              </w:rPr>
              <w:t>延牌的延牌</w:t>
            </w:r>
            <w:proofErr w:type="gramEnd"/>
            <w:r w:rsidR="00FB3AD6">
              <w:rPr>
                <w:rFonts w:hint="eastAsia"/>
              </w:rPr>
              <w:t>时间、</w:t>
            </w:r>
            <w:proofErr w:type="gramStart"/>
            <w:r w:rsidR="00FB3AD6">
              <w:rPr>
                <w:rFonts w:hint="eastAsia"/>
              </w:rPr>
              <w:t>延牌原因</w:t>
            </w:r>
            <w:proofErr w:type="gramEnd"/>
            <w:r w:rsidR="00FB3AD6">
              <w:rPr>
                <w:rFonts w:hint="eastAsia"/>
              </w:rPr>
              <w:t>等，以发生时间倒序排列，示例如下，为</w:t>
            </w:r>
            <w:proofErr w:type="gramStart"/>
            <w:r w:rsidR="00FB3AD6">
              <w:rPr>
                <w:rFonts w:hint="eastAsia"/>
              </w:rPr>
              <w:t>两次延牌之后</w:t>
            </w:r>
            <w:proofErr w:type="gramEnd"/>
            <w:r w:rsidR="00FB3AD6">
              <w:rPr>
                <w:rFonts w:hint="eastAsia"/>
              </w:rPr>
              <w:t>的内容：</w:t>
            </w:r>
          </w:p>
          <w:p w:rsidR="00FB3AD6" w:rsidRDefault="00FB3AD6" w:rsidP="006A251E">
            <w:r>
              <w:rPr>
                <w:rFonts w:hint="eastAsia"/>
              </w:rPr>
              <w:t>2015</w:t>
            </w:r>
            <w:r>
              <w:rPr>
                <w:rFonts w:hint="eastAsia"/>
              </w:rPr>
              <w:t>年</w:t>
            </w:r>
            <w:r>
              <w:rPr>
                <w:rFonts w:hint="eastAsia"/>
              </w:rPr>
              <w:t>12</w:t>
            </w:r>
            <w:r>
              <w:rPr>
                <w:rFonts w:hint="eastAsia"/>
              </w:rPr>
              <w:t>月</w:t>
            </w:r>
            <w:r>
              <w:rPr>
                <w:rFonts w:hint="eastAsia"/>
              </w:rPr>
              <w:t>20</w:t>
            </w:r>
            <w:r>
              <w:rPr>
                <w:rFonts w:hint="eastAsia"/>
              </w:rPr>
              <w:t>日，因“</w:t>
            </w:r>
            <w:r>
              <w:rPr>
                <w:rFonts w:hint="eastAsia"/>
              </w:rPr>
              <w:t>**</w:t>
            </w:r>
            <w:r>
              <w:rPr>
                <w:rFonts w:hint="eastAsia"/>
              </w:rPr>
              <w:t>原因”人工延牌；</w:t>
            </w:r>
            <w:r>
              <w:rPr>
                <w:rFonts w:hint="eastAsia"/>
              </w:rPr>
              <w:t>2015</w:t>
            </w:r>
            <w:r>
              <w:rPr>
                <w:rFonts w:hint="eastAsia"/>
              </w:rPr>
              <w:t>年</w:t>
            </w:r>
            <w:r>
              <w:rPr>
                <w:rFonts w:hint="eastAsia"/>
              </w:rPr>
              <w:t>12</w:t>
            </w:r>
            <w:r>
              <w:rPr>
                <w:rFonts w:hint="eastAsia"/>
              </w:rPr>
              <w:t>月</w:t>
            </w:r>
            <w:r>
              <w:rPr>
                <w:rFonts w:hint="eastAsia"/>
              </w:rPr>
              <w:t>5</w:t>
            </w:r>
            <w:r>
              <w:rPr>
                <w:rFonts w:hint="eastAsia"/>
              </w:rPr>
              <w:t>日，因“</w:t>
            </w:r>
            <w:r>
              <w:rPr>
                <w:rFonts w:hint="eastAsia"/>
              </w:rPr>
              <w:t>**</w:t>
            </w:r>
            <w:r>
              <w:rPr>
                <w:rFonts w:hint="eastAsia"/>
              </w:rPr>
              <w:t>原因”人工延牌。</w:t>
            </w:r>
          </w:p>
        </w:tc>
      </w:tr>
      <w:tr w:rsidR="00FB3AD6" w:rsidTr="006A251E">
        <w:trPr>
          <w:cantSplit/>
        </w:trPr>
        <w:tc>
          <w:tcPr>
            <w:tcW w:w="2134" w:type="dxa"/>
            <w:shd w:val="clear" w:color="auto" w:fill="auto"/>
          </w:tcPr>
          <w:p w:rsidR="00FB3AD6" w:rsidRDefault="00FB3AD6" w:rsidP="009911C4">
            <w:pPr>
              <w:pStyle w:val="13"/>
              <w:spacing w:before="78" w:after="78"/>
            </w:pPr>
            <w:r>
              <w:t>projectCode</w:t>
            </w:r>
          </w:p>
        </w:tc>
        <w:tc>
          <w:tcPr>
            <w:tcW w:w="1529" w:type="dxa"/>
            <w:shd w:val="clear" w:color="auto" w:fill="auto"/>
          </w:tcPr>
          <w:p w:rsidR="00FB3AD6" w:rsidRDefault="00FB3AD6" w:rsidP="006A251E">
            <w:pPr>
              <w:rPr>
                <w:rFonts w:ascii="宋体" w:hAnsi="宋体"/>
              </w:rPr>
            </w:pPr>
            <w:r>
              <w:rPr>
                <w:rFonts w:ascii="宋体" w:hAnsi="宋体" w:hint="eastAsia"/>
              </w:rPr>
              <w:t>项目编号</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20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是</w:t>
            </w:r>
          </w:p>
        </w:tc>
        <w:tc>
          <w:tcPr>
            <w:tcW w:w="4416" w:type="dxa"/>
          </w:tcPr>
          <w:p w:rsidR="00FB3AD6" w:rsidRDefault="00FB3AD6" w:rsidP="006A251E">
            <w:pPr>
              <w:rPr>
                <w:rFonts w:ascii="宋体" w:hAnsi="宋体"/>
              </w:rPr>
            </w:pP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t>object</w:t>
            </w:r>
          </w:p>
        </w:tc>
        <w:tc>
          <w:tcPr>
            <w:tcW w:w="1529" w:type="dxa"/>
            <w:shd w:val="clear" w:color="auto" w:fill="auto"/>
          </w:tcPr>
          <w:p w:rsidR="00FB3AD6" w:rsidRDefault="00FB3AD6" w:rsidP="006A251E">
            <w:pPr>
              <w:rPr>
                <w:rFonts w:ascii="宋体" w:hAnsi="宋体"/>
              </w:rPr>
            </w:pPr>
            <w:r>
              <w:rPr>
                <w:rFonts w:ascii="宋体" w:hAnsi="宋体" w:hint="eastAsia"/>
              </w:rPr>
              <w:t>转让标的</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400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是</w:t>
            </w:r>
          </w:p>
        </w:tc>
        <w:tc>
          <w:tcPr>
            <w:tcW w:w="4416" w:type="dxa"/>
          </w:tcPr>
          <w:p w:rsidR="00FB3AD6" w:rsidRDefault="00FB3AD6" w:rsidP="006A251E">
            <w:pPr>
              <w:rPr>
                <w:rFonts w:ascii="宋体" w:hAnsi="宋体"/>
              </w:rPr>
            </w:pP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t>objectPrice</w:t>
            </w:r>
          </w:p>
        </w:tc>
        <w:tc>
          <w:tcPr>
            <w:tcW w:w="1529" w:type="dxa"/>
            <w:shd w:val="clear" w:color="auto" w:fill="auto"/>
          </w:tcPr>
          <w:p w:rsidR="00FB3AD6" w:rsidRDefault="00FB3AD6" w:rsidP="006A251E">
            <w:pPr>
              <w:rPr>
                <w:rFonts w:ascii="宋体" w:hAnsi="宋体"/>
              </w:rPr>
            </w:pPr>
            <w:r>
              <w:rPr>
                <w:rFonts w:ascii="宋体" w:hAnsi="宋体" w:hint="eastAsia"/>
              </w:rPr>
              <w:t>转让底价</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数值型</w:t>
            </w:r>
          </w:p>
        </w:tc>
        <w:tc>
          <w:tcPr>
            <w:tcW w:w="1593" w:type="dxa"/>
            <w:shd w:val="clear" w:color="auto" w:fill="FFFFFF"/>
            <w:vAlign w:val="center"/>
          </w:tcPr>
          <w:p w:rsidR="00FB3AD6" w:rsidRPr="000409DB" w:rsidRDefault="00FB3AD6" w:rsidP="006A251E">
            <w:pPr>
              <w:spacing w:line="360" w:lineRule="auto"/>
              <w:jc w:val="center"/>
              <w:rPr>
                <w:rFonts w:ascii="宋体" w:hAnsi="宋体"/>
              </w:rPr>
            </w:pPr>
            <w:proofErr w:type="gramStart"/>
            <w:r w:rsidRPr="000409DB">
              <w:rPr>
                <w:rFonts w:ascii="宋体" w:hAnsi="宋体" w:cs="宋体" w:hint="eastAsia"/>
                <w:szCs w:val="21"/>
              </w:rPr>
              <w:t>N..</w:t>
            </w:r>
            <w:proofErr w:type="gramEnd"/>
            <w:r w:rsidRPr="000409DB">
              <w:rPr>
                <w:rFonts w:ascii="宋体" w:hAnsi="宋体" w:cs="宋体" w:hint="eastAsia"/>
                <w:szCs w:val="21"/>
              </w:rPr>
              <w:t>(19,6)</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FB3AD6" w:rsidP="006A251E">
            <w:pPr>
              <w:rPr>
                <w:rFonts w:ascii="宋体" w:hAnsi="宋体"/>
              </w:rPr>
            </w:pPr>
            <w:r>
              <w:rPr>
                <w:rFonts w:ascii="宋体" w:hAnsi="宋体" w:hint="eastAsia"/>
              </w:rPr>
              <w:t>正式披露项目此项不能为空。</w:t>
            </w: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t>creditorRights</w:t>
            </w:r>
          </w:p>
        </w:tc>
        <w:tc>
          <w:tcPr>
            <w:tcW w:w="1529" w:type="dxa"/>
            <w:shd w:val="clear" w:color="auto" w:fill="auto"/>
          </w:tcPr>
          <w:p w:rsidR="00FB3AD6" w:rsidRDefault="00FB3AD6" w:rsidP="006A251E">
            <w:pPr>
              <w:rPr>
                <w:rFonts w:ascii="宋体" w:hAnsi="宋体"/>
              </w:rPr>
            </w:pPr>
            <w:r>
              <w:rPr>
                <w:rFonts w:ascii="宋体" w:hAnsi="宋体" w:hint="eastAsia"/>
              </w:rPr>
              <w:t>债权金额</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数值型</w:t>
            </w:r>
          </w:p>
        </w:tc>
        <w:tc>
          <w:tcPr>
            <w:tcW w:w="1593" w:type="dxa"/>
            <w:shd w:val="clear" w:color="auto" w:fill="FFFFFF"/>
            <w:vAlign w:val="center"/>
          </w:tcPr>
          <w:p w:rsidR="00FB3AD6" w:rsidRPr="000409DB" w:rsidRDefault="00FB3AD6" w:rsidP="006A251E">
            <w:pPr>
              <w:spacing w:line="360" w:lineRule="auto"/>
              <w:jc w:val="center"/>
              <w:rPr>
                <w:rFonts w:ascii="宋体" w:hAnsi="宋体"/>
              </w:rPr>
            </w:pPr>
            <w:proofErr w:type="gramStart"/>
            <w:r w:rsidRPr="000409DB">
              <w:rPr>
                <w:rFonts w:ascii="宋体" w:hAnsi="宋体" w:cs="宋体" w:hint="eastAsia"/>
                <w:szCs w:val="21"/>
              </w:rPr>
              <w:t>N..</w:t>
            </w:r>
            <w:proofErr w:type="gramEnd"/>
            <w:r w:rsidRPr="000409DB">
              <w:rPr>
                <w:rFonts w:ascii="宋体" w:hAnsi="宋体" w:cs="宋体" w:hint="eastAsia"/>
                <w:szCs w:val="21"/>
              </w:rPr>
              <w:t>(19,6)</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FB3AD6" w:rsidP="006A251E">
            <w:pPr>
              <w:rPr>
                <w:rFonts w:ascii="宋体" w:hAnsi="宋体"/>
              </w:rPr>
            </w:pPr>
            <w:r>
              <w:rPr>
                <w:rFonts w:ascii="宋体" w:hAnsi="宋体" w:hint="eastAsia"/>
              </w:rPr>
              <w:t>转让底价中如果包含债权金额（即股权、债权捆绑转让），此项不能为空，应明确填写其中的债权金额。</w:t>
            </w: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t>publishDate</w:t>
            </w:r>
          </w:p>
        </w:tc>
        <w:tc>
          <w:tcPr>
            <w:tcW w:w="1529" w:type="dxa"/>
            <w:shd w:val="clear" w:color="auto" w:fill="auto"/>
          </w:tcPr>
          <w:p w:rsidR="00FB3AD6" w:rsidRDefault="00FB3AD6" w:rsidP="006A251E">
            <w:pPr>
              <w:rPr>
                <w:rFonts w:ascii="宋体" w:hAnsi="宋体"/>
              </w:rPr>
            </w:pPr>
            <w:r>
              <w:rPr>
                <w:rFonts w:ascii="宋体" w:hAnsi="宋体" w:hint="eastAsia"/>
              </w:rPr>
              <w:t>披露（挂牌）日期</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20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FB3AD6" w:rsidP="006A251E">
            <w:pPr>
              <w:rPr>
                <w:rFonts w:ascii="宋体" w:hAnsi="宋体"/>
              </w:rPr>
            </w:pPr>
            <w:r>
              <w:rPr>
                <w:rFonts w:ascii="宋体" w:hAnsi="宋体"/>
              </w:rPr>
              <w:t>预披露项目与正式披露项目，此项不能为空；</w:t>
            </w:r>
          </w:p>
          <w:p w:rsidR="00FB3AD6" w:rsidRDefault="00FB3AD6" w:rsidP="006A251E">
            <w:pPr>
              <w:rPr>
                <w:rFonts w:ascii="宋体" w:hAnsi="宋体"/>
              </w:rPr>
            </w:pPr>
            <w:r>
              <w:rPr>
                <w:rFonts w:ascii="宋体" w:hAnsi="宋体"/>
              </w:rPr>
              <w:t>非公开转让项目此项为空</w:t>
            </w:r>
            <w:r>
              <w:rPr>
                <w:rFonts w:ascii="宋体" w:hAnsi="宋体" w:hint="eastAsia"/>
              </w:rPr>
              <w:t>。</w:t>
            </w: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lastRenderedPageBreak/>
              <w:t>expireDate</w:t>
            </w:r>
          </w:p>
        </w:tc>
        <w:tc>
          <w:tcPr>
            <w:tcW w:w="1529" w:type="dxa"/>
            <w:shd w:val="clear" w:color="auto" w:fill="auto"/>
          </w:tcPr>
          <w:p w:rsidR="00FB3AD6" w:rsidRDefault="00FB3AD6" w:rsidP="006A251E">
            <w:pPr>
              <w:rPr>
                <w:rFonts w:ascii="宋体" w:hAnsi="宋体"/>
              </w:rPr>
            </w:pPr>
            <w:r>
              <w:rPr>
                <w:rFonts w:ascii="宋体" w:hAnsi="宋体" w:hint="eastAsia"/>
              </w:rPr>
              <w:t>披露（挂牌）期满日期</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20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FB3AD6" w:rsidP="006A251E">
            <w:pPr>
              <w:rPr>
                <w:rFonts w:ascii="宋体" w:hAnsi="宋体"/>
              </w:rPr>
            </w:pPr>
            <w:r>
              <w:rPr>
                <w:rFonts w:ascii="宋体" w:hAnsi="宋体" w:hint="eastAsia"/>
              </w:rPr>
              <w:t>1.</w:t>
            </w:r>
            <w:r>
              <w:rPr>
                <w:rFonts w:ascii="宋体" w:hAnsi="宋体"/>
              </w:rPr>
              <w:t xml:space="preserve"> </w:t>
            </w:r>
            <w:r>
              <w:rPr>
                <w:rFonts w:ascii="宋体" w:hAnsi="宋体" w:hint="eastAsia"/>
              </w:rPr>
              <w:t>预披露项目如果约定</w:t>
            </w:r>
            <w:r w:rsidR="00C34AAB">
              <w:rPr>
                <w:rFonts w:ascii="宋体" w:hAnsi="宋体" w:hint="eastAsia"/>
              </w:rPr>
              <w:t>的是</w:t>
            </w:r>
            <w:r>
              <w:rPr>
                <w:rFonts w:ascii="宋体" w:hAnsi="宋体" w:hint="eastAsia"/>
              </w:rPr>
              <w:t>一直挂牌到正式披露</w:t>
            </w:r>
            <w:r w:rsidR="00C34AAB">
              <w:rPr>
                <w:rFonts w:ascii="宋体" w:hAnsi="宋体" w:hint="eastAsia"/>
              </w:rPr>
              <w:t>（无确定日期）</w:t>
            </w:r>
            <w:r>
              <w:rPr>
                <w:rFonts w:ascii="宋体" w:hAnsi="宋体" w:hint="eastAsia"/>
              </w:rPr>
              <w:t>，此项可为空</w:t>
            </w:r>
            <w:r w:rsidR="00C34AAB">
              <w:rPr>
                <w:rFonts w:ascii="宋体" w:hAnsi="宋体" w:hint="eastAsia"/>
              </w:rPr>
              <w:t>，</w:t>
            </w:r>
            <w:r>
              <w:rPr>
                <w:rFonts w:ascii="宋体" w:hAnsi="宋体" w:hint="eastAsia"/>
              </w:rPr>
              <w:t>但在撤牌后需将撤牌日期写入</w:t>
            </w:r>
            <w:r w:rsidR="00844DE8">
              <w:rPr>
                <w:rFonts w:ascii="宋体" w:hAnsi="宋体" w:hint="eastAsia"/>
              </w:rPr>
              <w:t>此</w:t>
            </w:r>
            <w:r w:rsidR="00EB6AF1">
              <w:rPr>
                <w:rFonts w:ascii="宋体" w:hAnsi="宋体"/>
              </w:rPr>
              <w:t>字段</w:t>
            </w:r>
            <w:r>
              <w:rPr>
                <w:rFonts w:ascii="宋体" w:hAnsi="宋体" w:hint="eastAsia"/>
              </w:rPr>
              <w:t>；</w:t>
            </w:r>
            <w:r w:rsidR="00C34AAB">
              <w:rPr>
                <w:rFonts w:ascii="宋体" w:hAnsi="宋体" w:hint="eastAsia"/>
              </w:rPr>
              <w:t>如果预披露有确定的期满日期</w:t>
            </w:r>
            <w:r>
              <w:rPr>
                <w:rFonts w:ascii="宋体" w:hAnsi="宋体" w:hint="eastAsia"/>
              </w:rPr>
              <w:t>，</w:t>
            </w:r>
            <w:r w:rsidR="004814A0">
              <w:rPr>
                <w:rFonts w:ascii="宋体" w:hAnsi="宋体" w:hint="eastAsia"/>
              </w:rPr>
              <w:t>则</w:t>
            </w:r>
            <w:r>
              <w:rPr>
                <w:rFonts w:ascii="宋体" w:hAnsi="宋体" w:hint="eastAsia"/>
              </w:rPr>
              <w:t>此项不能为空。</w:t>
            </w:r>
          </w:p>
          <w:p w:rsidR="00FB3AD6" w:rsidRDefault="00FB3AD6" w:rsidP="006A251E">
            <w:pPr>
              <w:rPr>
                <w:rFonts w:ascii="宋体" w:hAnsi="宋体"/>
                <w:b/>
              </w:rPr>
            </w:pPr>
            <w:r>
              <w:rPr>
                <w:rFonts w:ascii="宋体" w:hAnsi="宋体" w:hint="eastAsia"/>
              </w:rPr>
              <w:t>2.</w:t>
            </w:r>
            <w:r>
              <w:rPr>
                <w:rFonts w:ascii="宋体" w:hAnsi="宋体"/>
              </w:rPr>
              <w:t xml:space="preserve"> 正式披露项目此项不能为空，</w:t>
            </w:r>
            <w:r w:rsidR="004814A0">
              <w:rPr>
                <w:rFonts w:ascii="宋体" w:hAnsi="宋体"/>
              </w:rPr>
              <w:t>且</w:t>
            </w:r>
            <w:proofErr w:type="gramStart"/>
            <w:r>
              <w:rPr>
                <w:rFonts w:ascii="宋体" w:hAnsi="宋体" w:hint="eastAsia"/>
                <w:b/>
              </w:rPr>
              <w:t>每次延牌时</w:t>
            </w:r>
            <w:proofErr w:type="gramEnd"/>
            <w:r>
              <w:rPr>
                <w:rFonts w:ascii="宋体" w:hAnsi="宋体" w:hint="eastAsia"/>
                <w:b/>
              </w:rPr>
              <w:t>需更新此项数据。</w:t>
            </w:r>
          </w:p>
          <w:p w:rsidR="00FB3AD6" w:rsidRDefault="00FB3AD6" w:rsidP="00DC5A48">
            <w:pPr>
              <w:rPr>
                <w:rFonts w:ascii="宋体" w:hAnsi="宋体"/>
              </w:rPr>
            </w:pPr>
            <w:r>
              <w:rPr>
                <w:rFonts w:ascii="宋体" w:hAnsi="宋体" w:hint="eastAsia"/>
              </w:rPr>
              <w:t>3.</w:t>
            </w:r>
            <w:r>
              <w:rPr>
                <w:rFonts w:ascii="宋体" w:hAnsi="宋体"/>
              </w:rPr>
              <w:t xml:space="preserve"> 非公开转让项目此项为空</w:t>
            </w:r>
            <w:r>
              <w:rPr>
                <w:rFonts w:ascii="宋体" w:hAnsi="宋体" w:hint="eastAsia"/>
              </w:rPr>
              <w:t>。</w:t>
            </w:r>
          </w:p>
        </w:tc>
      </w:tr>
      <w:tr w:rsidR="00FB3AD6" w:rsidTr="006A251E">
        <w:trPr>
          <w:cantSplit/>
        </w:trPr>
        <w:tc>
          <w:tcPr>
            <w:tcW w:w="2134" w:type="dxa"/>
            <w:shd w:val="clear" w:color="auto" w:fill="auto"/>
          </w:tcPr>
          <w:p w:rsidR="00FB3AD6" w:rsidRDefault="00FB3AD6" w:rsidP="006A251E">
            <w:pPr>
              <w:rPr>
                <w:rFonts w:ascii="宋体" w:hAnsi="宋体"/>
              </w:rPr>
            </w:pPr>
            <w:r>
              <w:rPr>
                <w:rFonts w:ascii="宋体" w:hAnsi="宋体"/>
              </w:rPr>
              <w:t>duration</w:t>
            </w:r>
          </w:p>
        </w:tc>
        <w:tc>
          <w:tcPr>
            <w:tcW w:w="1529" w:type="dxa"/>
            <w:shd w:val="clear" w:color="auto" w:fill="auto"/>
          </w:tcPr>
          <w:p w:rsidR="00FB3AD6" w:rsidRDefault="00FB3AD6" w:rsidP="006A251E">
            <w:pPr>
              <w:rPr>
                <w:rFonts w:ascii="宋体" w:hAnsi="宋体"/>
              </w:rPr>
            </w:pPr>
            <w:r>
              <w:rPr>
                <w:rFonts w:ascii="宋体" w:hAnsi="宋体" w:hint="eastAsia"/>
              </w:rPr>
              <w:t>披露（挂牌）期间</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数值型</w:t>
            </w:r>
          </w:p>
        </w:tc>
        <w:tc>
          <w:tcPr>
            <w:tcW w:w="1593" w:type="dxa"/>
            <w:shd w:val="clear" w:color="auto" w:fill="FFFFFF"/>
            <w:vAlign w:val="center"/>
          </w:tcPr>
          <w:p w:rsidR="00FB3AD6" w:rsidRPr="00A9410D" w:rsidRDefault="00FB3AD6" w:rsidP="006A251E">
            <w:pPr>
              <w:spacing w:line="360" w:lineRule="auto"/>
              <w:jc w:val="center"/>
              <w:rPr>
                <w:rFonts w:ascii="宋体" w:hAnsi="宋体"/>
              </w:rPr>
            </w:pPr>
            <w:proofErr w:type="gramStart"/>
            <w:r w:rsidRPr="00A9410D">
              <w:rPr>
                <w:rFonts w:ascii="宋体" w:hAnsi="宋体" w:cs="宋体" w:hint="eastAsia"/>
                <w:szCs w:val="21"/>
              </w:rPr>
              <w:t>N..</w:t>
            </w:r>
            <w:proofErr w:type="gramEnd"/>
            <w:r w:rsidRPr="00A9410D">
              <w:rPr>
                <w:rFonts w:ascii="宋体" w:hAnsi="宋体" w:cs="宋体" w:hint="eastAsia"/>
                <w:szCs w:val="21"/>
              </w:rPr>
              <w:t>(5)</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4B277D" w:rsidP="006A251E">
            <w:pPr>
              <w:rPr>
                <w:rFonts w:ascii="宋体" w:hAnsi="宋体"/>
              </w:rPr>
            </w:pPr>
            <w:r>
              <w:rPr>
                <w:rFonts w:ascii="宋体" w:hAnsi="宋体"/>
              </w:rPr>
              <w:t>与“</w:t>
            </w:r>
            <w:r>
              <w:rPr>
                <w:rFonts w:ascii="宋体" w:hAnsi="宋体" w:hint="eastAsia"/>
              </w:rPr>
              <w:t>披露（挂牌）期满日期</w:t>
            </w:r>
            <w:r>
              <w:rPr>
                <w:rFonts w:ascii="宋体" w:hAnsi="宋体"/>
              </w:rPr>
              <w:t>”相对应，</w:t>
            </w:r>
            <w:r>
              <w:rPr>
                <w:rFonts w:ascii="宋体" w:hAnsi="宋体" w:hint="eastAsia"/>
              </w:rPr>
              <w:t>指</w:t>
            </w:r>
            <w:r w:rsidR="00FB3AD6">
              <w:rPr>
                <w:rFonts w:ascii="宋体" w:hAnsi="宋体" w:hint="eastAsia"/>
              </w:rPr>
              <w:t>披露（挂牌）日期至披露（挂牌）期满日期的时长</w:t>
            </w:r>
            <w:r>
              <w:rPr>
                <w:rFonts w:ascii="宋体" w:hAnsi="宋体" w:hint="eastAsia"/>
              </w:rPr>
              <w:t>，</w:t>
            </w:r>
            <w:r w:rsidR="00FB3AD6">
              <w:rPr>
                <w:rFonts w:ascii="宋体" w:hAnsi="宋体" w:hint="eastAsia"/>
              </w:rPr>
              <w:t>单位</w:t>
            </w:r>
            <w:r>
              <w:rPr>
                <w:rFonts w:ascii="宋体" w:hAnsi="宋体" w:hint="eastAsia"/>
              </w:rPr>
              <w:t>为</w:t>
            </w:r>
            <w:r w:rsidR="00FB3AD6">
              <w:rPr>
                <w:rFonts w:ascii="宋体" w:hAnsi="宋体" w:hint="eastAsia"/>
              </w:rPr>
              <w:t>工作日</w:t>
            </w:r>
            <w:r>
              <w:rPr>
                <w:rFonts w:ascii="宋体" w:hAnsi="宋体" w:hint="eastAsia"/>
              </w:rPr>
              <w:t>。</w:t>
            </w:r>
          </w:p>
        </w:tc>
      </w:tr>
      <w:tr w:rsidR="00FB3AD6" w:rsidTr="006A251E">
        <w:trPr>
          <w:cantSplit/>
          <w:trHeight w:val="295"/>
        </w:trPr>
        <w:tc>
          <w:tcPr>
            <w:tcW w:w="2134" w:type="dxa"/>
            <w:shd w:val="clear" w:color="auto" w:fill="auto"/>
          </w:tcPr>
          <w:p w:rsidR="00FB3AD6" w:rsidRDefault="00FB3AD6" w:rsidP="006A251E">
            <w:pPr>
              <w:rPr>
                <w:rFonts w:ascii="宋体" w:hAnsi="宋体"/>
              </w:rPr>
            </w:pPr>
            <w:r>
              <w:rPr>
                <w:rFonts w:ascii="宋体" w:hAnsi="宋体"/>
              </w:rPr>
              <w:t>pickDate</w:t>
            </w:r>
          </w:p>
        </w:tc>
        <w:tc>
          <w:tcPr>
            <w:tcW w:w="1529" w:type="dxa"/>
            <w:shd w:val="clear" w:color="auto" w:fill="auto"/>
          </w:tcPr>
          <w:p w:rsidR="00FB3AD6" w:rsidRDefault="00FB3AD6" w:rsidP="006A251E">
            <w:pPr>
              <w:rPr>
                <w:rFonts w:ascii="宋体" w:hAnsi="宋体"/>
              </w:rPr>
            </w:pPr>
            <w:r>
              <w:rPr>
                <w:rFonts w:ascii="宋体" w:hAnsi="宋体" w:hint="eastAsia"/>
              </w:rPr>
              <w:t>项目摘牌或撤牌时间</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20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52516E" w:rsidRDefault="0052516E" w:rsidP="006A251E">
            <w:pPr>
              <w:rPr>
                <w:rFonts w:ascii="宋体" w:hAnsi="宋体"/>
              </w:rPr>
            </w:pPr>
            <w:r>
              <w:rPr>
                <w:rFonts w:ascii="宋体" w:hAnsi="宋体"/>
              </w:rPr>
              <w:t>非公开转让项目此项为空</w:t>
            </w:r>
            <w:r>
              <w:rPr>
                <w:rFonts w:ascii="宋体" w:hAnsi="宋体" w:hint="eastAsia"/>
              </w:rPr>
              <w:t>。</w:t>
            </w:r>
          </w:p>
          <w:p w:rsidR="00FB3AD6" w:rsidRDefault="00FB3AD6" w:rsidP="006A251E">
            <w:pPr>
              <w:rPr>
                <w:rFonts w:ascii="宋体" w:hAnsi="宋体"/>
              </w:rPr>
            </w:pPr>
            <w:r>
              <w:rPr>
                <w:rFonts w:ascii="宋体" w:hAnsi="宋体" w:hint="eastAsia"/>
              </w:rPr>
              <w:t>预披露项目撤牌后此项不能为空。</w:t>
            </w:r>
          </w:p>
          <w:p w:rsidR="0052516E" w:rsidRDefault="0052516E" w:rsidP="006A251E">
            <w:pPr>
              <w:rPr>
                <w:rFonts w:ascii="宋体" w:hAnsi="宋体"/>
              </w:rPr>
            </w:pPr>
            <w:r>
              <w:rPr>
                <w:rFonts w:ascii="宋体" w:hAnsi="宋体" w:hint="eastAsia"/>
              </w:rPr>
              <w:t>正式披露项目撤牌或摘牌后此项不能为空。</w:t>
            </w:r>
          </w:p>
          <w:p w:rsidR="00FB3AD6" w:rsidRDefault="00FB3AD6" w:rsidP="006A251E">
            <w:pPr>
              <w:rPr>
                <w:rFonts w:ascii="宋体" w:hAnsi="宋体"/>
              </w:rPr>
            </w:pPr>
            <w:r>
              <w:rPr>
                <w:rFonts w:ascii="宋体" w:hAnsi="宋体" w:hint="eastAsia"/>
              </w:rPr>
              <w:t>正式披露项目中途撤牌</w:t>
            </w:r>
            <w:r w:rsidR="0052516E">
              <w:rPr>
                <w:rFonts w:ascii="宋体" w:hAnsi="宋体" w:hint="eastAsia"/>
              </w:rPr>
              <w:t>则</w:t>
            </w:r>
            <w:r>
              <w:rPr>
                <w:rFonts w:ascii="宋体" w:hAnsi="宋体" w:hint="eastAsia"/>
              </w:rPr>
              <w:t>为项目终结的时间。</w:t>
            </w:r>
          </w:p>
        </w:tc>
      </w:tr>
      <w:tr w:rsidR="00FB3AD6" w:rsidTr="006A251E">
        <w:trPr>
          <w:cantSplit/>
          <w:trHeight w:val="295"/>
        </w:trPr>
        <w:tc>
          <w:tcPr>
            <w:tcW w:w="2134" w:type="dxa"/>
            <w:shd w:val="clear" w:color="auto" w:fill="auto"/>
          </w:tcPr>
          <w:p w:rsidR="00FB3AD6" w:rsidRDefault="00FB3AD6" w:rsidP="006A251E">
            <w:pPr>
              <w:rPr>
                <w:rFonts w:ascii="宋体" w:hAnsi="宋体"/>
              </w:rPr>
            </w:pPr>
            <w:r>
              <w:rPr>
                <w:rFonts w:ascii="宋体" w:hAnsi="宋体"/>
              </w:rPr>
              <w:t>exchangeType</w:t>
            </w:r>
          </w:p>
        </w:tc>
        <w:tc>
          <w:tcPr>
            <w:tcW w:w="1529" w:type="dxa"/>
            <w:shd w:val="clear" w:color="auto" w:fill="auto"/>
          </w:tcPr>
          <w:p w:rsidR="00FB3AD6" w:rsidRDefault="00FB3AD6" w:rsidP="006A251E">
            <w:pPr>
              <w:rPr>
                <w:rFonts w:ascii="宋体" w:hAnsi="宋体"/>
              </w:rPr>
            </w:pPr>
            <w:r>
              <w:rPr>
                <w:rFonts w:ascii="宋体" w:hAnsi="宋体" w:hint="eastAsia"/>
              </w:rPr>
              <w:t>选择的交易方式</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10</w:t>
            </w:r>
          </w:p>
        </w:tc>
        <w:tc>
          <w:tcPr>
            <w:tcW w:w="1828" w:type="dxa"/>
            <w:shd w:val="clear" w:color="auto" w:fill="auto"/>
          </w:tcPr>
          <w:p w:rsidR="00FB3AD6" w:rsidRDefault="008B1815" w:rsidP="006A251E">
            <w:pPr>
              <w:rPr>
                <w:rFonts w:ascii="宋体" w:hAnsi="宋体"/>
              </w:rPr>
            </w:pPr>
            <w:r>
              <w:rPr>
                <w:rFonts w:ascii="宋体" w:hAnsi="宋体" w:hint="eastAsia"/>
              </w:rPr>
              <w:t>参见附录A数据字典“A</w:t>
            </w:r>
            <w:r>
              <w:rPr>
                <w:rFonts w:ascii="宋体" w:hAnsi="宋体"/>
              </w:rPr>
              <w:t>10</w:t>
            </w:r>
            <w:r>
              <w:rPr>
                <w:rFonts w:ascii="宋体" w:hAnsi="宋体" w:hint="eastAsia"/>
              </w:rPr>
              <w:t>”</w:t>
            </w: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FB3AD6" w:rsidP="006A251E">
            <w:pPr>
              <w:rPr>
                <w:rFonts w:ascii="宋体" w:hAnsi="宋体"/>
              </w:rPr>
            </w:pPr>
            <w:r>
              <w:rPr>
                <w:rFonts w:ascii="宋体" w:hAnsi="宋体" w:hint="eastAsia"/>
              </w:rPr>
              <w:t>正式披露项目在选择交易方式后此项不能为空。</w:t>
            </w:r>
          </w:p>
        </w:tc>
      </w:tr>
      <w:tr w:rsidR="00FB3AD6" w:rsidTr="006A251E">
        <w:trPr>
          <w:cantSplit/>
          <w:trHeight w:val="295"/>
        </w:trPr>
        <w:tc>
          <w:tcPr>
            <w:tcW w:w="2134" w:type="dxa"/>
            <w:shd w:val="clear" w:color="auto" w:fill="auto"/>
          </w:tcPr>
          <w:p w:rsidR="00FB3AD6" w:rsidRDefault="00FB3AD6" w:rsidP="006A251E">
            <w:pPr>
              <w:rPr>
                <w:rFonts w:ascii="宋体" w:hAnsi="宋体"/>
              </w:rPr>
            </w:pPr>
            <w:r>
              <w:rPr>
                <w:rFonts w:ascii="宋体" w:hAnsi="宋体"/>
              </w:rPr>
              <w:t>selectDate</w:t>
            </w:r>
          </w:p>
        </w:tc>
        <w:tc>
          <w:tcPr>
            <w:tcW w:w="1529" w:type="dxa"/>
            <w:shd w:val="clear" w:color="auto" w:fill="auto"/>
          </w:tcPr>
          <w:p w:rsidR="00FB3AD6" w:rsidRDefault="00FB3AD6" w:rsidP="006A251E">
            <w:pPr>
              <w:rPr>
                <w:rFonts w:ascii="宋体" w:hAnsi="宋体"/>
              </w:rPr>
            </w:pPr>
            <w:r>
              <w:rPr>
                <w:rFonts w:ascii="宋体" w:hAnsi="宋体" w:hint="eastAsia"/>
              </w:rPr>
              <w:t>选择交易方式日期</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AF5BE9">
            <w:pPr>
              <w:spacing w:line="360" w:lineRule="auto"/>
              <w:jc w:val="center"/>
              <w:rPr>
                <w:rFonts w:ascii="宋体" w:hAnsi="宋体"/>
              </w:rPr>
            </w:pPr>
            <w:r>
              <w:rPr>
                <w:rFonts w:ascii="宋体" w:hAnsi="宋体" w:cs="宋体" w:hint="eastAsia"/>
                <w:color w:val="000000"/>
                <w:kern w:val="0"/>
                <w:szCs w:val="21"/>
              </w:rPr>
              <w:t>C..</w:t>
            </w:r>
            <w:del w:id="71" w:author="chenzhiyong" w:date="2017-06-12T11:33:00Z">
              <w:r w:rsidDel="00AF5BE9">
                <w:rPr>
                  <w:rFonts w:ascii="宋体" w:hAnsi="宋体" w:cs="宋体" w:hint="eastAsia"/>
                  <w:color w:val="000000"/>
                  <w:kern w:val="0"/>
                  <w:szCs w:val="21"/>
                </w:rPr>
                <w:delText>10</w:delText>
              </w:r>
            </w:del>
            <w:ins w:id="72" w:author="chenzhiyong" w:date="2017-06-12T11:33:00Z">
              <w:r w:rsidR="00AF5BE9">
                <w:rPr>
                  <w:rFonts w:ascii="宋体" w:hAnsi="宋体" w:cs="宋体"/>
                  <w:color w:val="000000"/>
                  <w:kern w:val="0"/>
                  <w:szCs w:val="21"/>
                </w:rPr>
                <w:t>2</w:t>
              </w:r>
              <w:r w:rsidR="00AF5BE9">
                <w:rPr>
                  <w:rFonts w:ascii="宋体" w:hAnsi="宋体" w:cs="宋体" w:hint="eastAsia"/>
                  <w:color w:val="000000"/>
                  <w:kern w:val="0"/>
                  <w:szCs w:val="21"/>
                </w:rPr>
                <w:t>0</w:t>
              </w:r>
            </w:ins>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C73349" w:rsidP="006A251E">
            <w:pPr>
              <w:rPr>
                <w:rFonts w:ascii="宋体" w:hAnsi="宋体"/>
              </w:rPr>
            </w:pPr>
            <w:r>
              <w:rPr>
                <w:rFonts w:ascii="宋体" w:hAnsi="宋体"/>
              </w:rPr>
              <w:t>同上。</w:t>
            </w:r>
          </w:p>
        </w:tc>
      </w:tr>
      <w:tr w:rsidR="00FB3AD6" w:rsidTr="006A251E">
        <w:trPr>
          <w:cantSplit/>
          <w:trHeight w:val="295"/>
        </w:trPr>
        <w:tc>
          <w:tcPr>
            <w:tcW w:w="2134" w:type="dxa"/>
            <w:shd w:val="clear" w:color="auto" w:fill="auto"/>
          </w:tcPr>
          <w:p w:rsidR="00FB3AD6" w:rsidRDefault="00FB3AD6" w:rsidP="006A251E">
            <w:pPr>
              <w:rPr>
                <w:rFonts w:ascii="宋体" w:hAnsi="宋体"/>
              </w:rPr>
            </w:pPr>
            <w:r>
              <w:rPr>
                <w:rFonts w:ascii="宋体" w:hAnsi="宋体"/>
              </w:rPr>
              <w:t>w</w:t>
            </w:r>
            <w:r>
              <w:rPr>
                <w:rFonts w:ascii="宋体" w:hAnsi="宋体" w:hint="eastAsia"/>
              </w:rPr>
              <w:t>ebBid</w:t>
            </w:r>
            <w:r>
              <w:rPr>
                <w:rFonts w:ascii="宋体" w:hAnsi="宋体"/>
              </w:rPr>
              <w:t>StartTime</w:t>
            </w:r>
          </w:p>
        </w:tc>
        <w:tc>
          <w:tcPr>
            <w:tcW w:w="1529" w:type="dxa"/>
            <w:shd w:val="clear" w:color="auto" w:fill="auto"/>
          </w:tcPr>
          <w:p w:rsidR="00FB3AD6" w:rsidRDefault="00FB3AD6" w:rsidP="006A251E">
            <w:pPr>
              <w:rPr>
                <w:rFonts w:ascii="宋体" w:hAnsi="宋体"/>
              </w:rPr>
            </w:pPr>
            <w:r>
              <w:rPr>
                <w:rFonts w:ascii="宋体" w:hAnsi="宋体" w:hint="eastAsia"/>
              </w:rPr>
              <w:t>网络竞价或动态报价开始时间</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20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FB3AD6" w:rsidP="006A251E">
            <w:pPr>
              <w:rPr>
                <w:rFonts w:ascii="宋体" w:hAnsi="宋体"/>
              </w:rPr>
            </w:pPr>
            <w:r>
              <w:rPr>
                <w:rFonts w:ascii="宋体" w:hAnsi="宋体" w:hint="eastAsia"/>
              </w:rPr>
              <w:t>正式披露项目在网络竞价或动态报价结束后此项不能为空</w:t>
            </w:r>
            <w:r w:rsidR="0009728E">
              <w:rPr>
                <w:rFonts w:ascii="宋体" w:hAnsi="宋体" w:hint="eastAsia"/>
              </w:rPr>
              <w:t>。</w:t>
            </w:r>
          </w:p>
          <w:p w:rsidR="0009728E" w:rsidRPr="00446387" w:rsidRDefault="0009728E" w:rsidP="006A251E">
            <w:pPr>
              <w:rPr>
                <w:rFonts w:ascii="宋体" w:hAnsi="宋体"/>
              </w:rPr>
            </w:pPr>
            <w:r>
              <w:rPr>
                <w:rFonts w:ascii="宋体" w:hAnsi="宋体" w:hint="eastAsia"/>
              </w:rPr>
              <w:t>格式：</w:t>
            </w:r>
            <w:r>
              <w:rPr>
                <w:rFonts w:ascii="宋体" w:hAnsi="宋体"/>
              </w:rPr>
              <w:t>YYYY-MM-DD HH:MM:SS</w:t>
            </w:r>
          </w:p>
        </w:tc>
      </w:tr>
      <w:tr w:rsidR="00FB3AD6" w:rsidTr="006A251E">
        <w:trPr>
          <w:cantSplit/>
          <w:trHeight w:val="295"/>
        </w:trPr>
        <w:tc>
          <w:tcPr>
            <w:tcW w:w="2134" w:type="dxa"/>
            <w:shd w:val="clear" w:color="auto" w:fill="auto"/>
          </w:tcPr>
          <w:p w:rsidR="00FB3AD6" w:rsidRDefault="00FB3AD6" w:rsidP="006A251E">
            <w:pPr>
              <w:rPr>
                <w:rFonts w:ascii="宋体" w:hAnsi="宋体"/>
              </w:rPr>
            </w:pPr>
            <w:r>
              <w:rPr>
                <w:rFonts w:ascii="宋体" w:hAnsi="宋体"/>
              </w:rPr>
              <w:t>w</w:t>
            </w:r>
            <w:r>
              <w:rPr>
                <w:rFonts w:ascii="宋体" w:hAnsi="宋体" w:hint="eastAsia"/>
              </w:rPr>
              <w:t>ebBid</w:t>
            </w:r>
            <w:r>
              <w:rPr>
                <w:rFonts w:ascii="宋体" w:hAnsi="宋体"/>
              </w:rPr>
              <w:t>EndTime</w:t>
            </w:r>
          </w:p>
        </w:tc>
        <w:tc>
          <w:tcPr>
            <w:tcW w:w="1529" w:type="dxa"/>
            <w:shd w:val="clear" w:color="auto" w:fill="auto"/>
          </w:tcPr>
          <w:p w:rsidR="00FB3AD6" w:rsidRDefault="00FB3AD6" w:rsidP="006A251E">
            <w:pPr>
              <w:rPr>
                <w:rFonts w:ascii="宋体" w:hAnsi="宋体"/>
              </w:rPr>
            </w:pPr>
            <w:r>
              <w:rPr>
                <w:rFonts w:ascii="宋体" w:hAnsi="宋体" w:hint="eastAsia"/>
              </w:rPr>
              <w:t>网络竞价或动态报价结束时间</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20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09728E" w:rsidRPr="0009728E" w:rsidRDefault="00DA38C1" w:rsidP="006A251E">
            <w:pPr>
              <w:rPr>
                <w:rFonts w:ascii="宋体" w:hAnsi="宋体"/>
              </w:rPr>
            </w:pPr>
            <w:r>
              <w:rPr>
                <w:rFonts w:ascii="宋体" w:hAnsi="宋体" w:hint="eastAsia"/>
              </w:rPr>
              <w:t>同上。</w:t>
            </w:r>
          </w:p>
        </w:tc>
      </w:tr>
      <w:tr w:rsidR="00FB3AD6" w:rsidTr="006A251E">
        <w:trPr>
          <w:cantSplit/>
          <w:trHeight w:val="295"/>
        </w:trPr>
        <w:tc>
          <w:tcPr>
            <w:tcW w:w="2134" w:type="dxa"/>
            <w:shd w:val="clear" w:color="auto" w:fill="auto"/>
          </w:tcPr>
          <w:p w:rsidR="00FB3AD6" w:rsidRDefault="00FB3AD6" w:rsidP="006A251E">
            <w:pPr>
              <w:rPr>
                <w:rFonts w:ascii="宋体" w:hAnsi="宋体"/>
              </w:rPr>
            </w:pPr>
            <w:r>
              <w:rPr>
                <w:rFonts w:ascii="宋体" w:hAnsi="宋体"/>
              </w:rPr>
              <w:t>finalExchangeType</w:t>
            </w:r>
          </w:p>
        </w:tc>
        <w:tc>
          <w:tcPr>
            <w:tcW w:w="1529" w:type="dxa"/>
            <w:shd w:val="clear" w:color="auto" w:fill="auto"/>
          </w:tcPr>
          <w:p w:rsidR="00FB3AD6" w:rsidRDefault="00FB3AD6" w:rsidP="006A251E">
            <w:pPr>
              <w:rPr>
                <w:rFonts w:ascii="宋体" w:hAnsi="宋体"/>
              </w:rPr>
            </w:pPr>
            <w:r>
              <w:rPr>
                <w:rFonts w:ascii="宋体" w:hAnsi="宋体" w:hint="eastAsia"/>
              </w:rPr>
              <w:t>最终交易方式</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10</w:t>
            </w:r>
          </w:p>
        </w:tc>
        <w:tc>
          <w:tcPr>
            <w:tcW w:w="1828" w:type="dxa"/>
            <w:shd w:val="clear" w:color="auto" w:fill="auto"/>
          </w:tcPr>
          <w:p w:rsidR="00FB3AD6" w:rsidRDefault="00A249AD" w:rsidP="006A251E">
            <w:pPr>
              <w:rPr>
                <w:rFonts w:ascii="宋体" w:hAnsi="宋体"/>
              </w:rPr>
            </w:pPr>
            <w:r>
              <w:rPr>
                <w:rFonts w:ascii="宋体" w:hAnsi="宋体" w:hint="eastAsia"/>
              </w:rPr>
              <w:t>参见附录A数据字典“A</w:t>
            </w:r>
            <w:r>
              <w:rPr>
                <w:rFonts w:ascii="宋体" w:hAnsi="宋体"/>
              </w:rPr>
              <w:t>10</w:t>
            </w:r>
            <w:r>
              <w:rPr>
                <w:rFonts w:ascii="宋体" w:hAnsi="宋体" w:hint="eastAsia"/>
              </w:rPr>
              <w:t>”</w:t>
            </w: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FB3AD6" w:rsidP="006A251E">
            <w:pPr>
              <w:rPr>
                <w:rFonts w:ascii="宋体" w:hAnsi="宋体"/>
              </w:rPr>
            </w:pPr>
            <w:r>
              <w:rPr>
                <w:rFonts w:ascii="宋体" w:hAnsi="宋体" w:hint="eastAsia"/>
              </w:rPr>
              <w:t>正式披露项目成交后</w:t>
            </w:r>
            <w:r w:rsidR="00492BF2">
              <w:rPr>
                <w:rFonts w:ascii="宋体" w:hAnsi="宋体" w:hint="eastAsia"/>
              </w:rPr>
              <w:t>此项</w:t>
            </w:r>
            <w:r>
              <w:rPr>
                <w:rFonts w:ascii="宋体" w:hAnsi="宋体" w:hint="eastAsia"/>
              </w:rPr>
              <w:t>不能为空</w:t>
            </w:r>
            <w:r w:rsidR="00661357">
              <w:rPr>
                <w:rFonts w:ascii="宋体" w:hAnsi="宋体" w:hint="eastAsia"/>
              </w:rPr>
              <w:t>。</w:t>
            </w:r>
          </w:p>
        </w:tc>
      </w:tr>
      <w:tr w:rsidR="00FB3AD6" w:rsidTr="006A251E">
        <w:trPr>
          <w:cantSplit/>
          <w:trHeight w:val="295"/>
        </w:trPr>
        <w:tc>
          <w:tcPr>
            <w:tcW w:w="2134" w:type="dxa"/>
            <w:shd w:val="clear" w:color="auto" w:fill="auto"/>
          </w:tcPr>
          <w:p w:rsidR="00FB3AD6" w:rsidRDefault="00FB3AD6" w:rsidP="006A251E">
            <w:pPr>
              <w:rPr>
                <w:rFonts w:ascii="宋体" w:hAnsi="宋体"/>
              </w:rPr>
            </w:pPr>
            <w:r>
              <w:rPr>
                <w:rFonts w:ascii="宋体" w:hAnsi="宋体"/>
              </w:rPr>
              <w:lastRenderedPageBreak/>
              <w:t>tradeValue</w:t>
            </w:r>
          </w:p>
        </w:tc>
        <w:tc>
          <w:tcPr>
            <w:tcW w:w="1529" w:type="dxa"/>
            <w:shd w:val="clear" w:color="auto" w:fill="auto"/>
          </w:tcPr>
          <w:p w:rsidR="00FB3AD6" w:rsidRDefault="00FB3AD6" w:rsidP="006A251E">
            <w:pPr>
              <w:rPr>
                <w:rFonts w:ascii="宋体" w:hAnsi="宋体"/>
              </w:rPr>
            </w:pPr>
            <w:r>
              <w:rPr>
                <w:rFonts w:ascii="宋体" w:hAnsi="宋体" w:hint="eastAsia"/>
              </w:rPr>
              <w:t>交易价格</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数值型</w:t>
            </w:r>
          </w:p>
        </w:tc>
        <w:tc>
          <w:tcPr>
            <w:tcW w:w="1593" w:type="dxa"/>
            <w:shd w:val="clear" w:color="auto" w:fill="FFFFFF"/>
            <w:vAlign w:val="center"/>
          </w:tcPr>
          <w:p w:rsidR="00FB3AD6" w:rsidRPr="00266AB8" w:rsidRDefault="00AE4DA7" w:rsidP="006A251E">
            <w:pPr>
              <w:spacing w:line="360" w:lineRule="auto"/>
              <w:jc w:val="center"/>
              <w:rPr>
                <w:rFonts w:ascii="宋体" w:hAnsi="宋体"/>
              </w:rPr>
            </w:pPr>
            <w:proofErr w:type="gramStart"/>
            <w:ins w:id="73" w:author="chenzhiyong" w:date="2017-06-12T11:34:00Z">
              <w:r w:rsidRPr="000409DB">
                <w:rPr>
                  <w:rFonts w:ascii="宋体" w:hAnsi="宋体" w:cs="宋体" w:hint="eastAsia"/>
                  <w:szCs w:val="21"/>
                </w:rPr>
                <w:t>N..</w:t>
              </w:r>
              <w:proofErr w:type="gramEnd"/>
              <w:r w:rsidRPr="000409DB">
                <w:rPr>
                  <w:rFonts w:ascii="宋体" w:hAnsi="宋体" w:cs="宋体" w:hint="eastAsia"/>
                  <w:szCs w:val="21"/>
                </w:rPr>
                <w:t>(19,6)</w:t>
              </w:r>
            </w:ins>
            <w:del w:id="74" w:author="chenzhiyong" w:date="2017-06-12T11:34:00Z">
              <w:r w:rsidR="00FB3AD6" w:rsidRPr="00266AB8" w:rsidDel="00AE4DA7">
                <w:rPr>
                  <w:rFonts w:ascii="宋体" w:hAnsi="宋体" w:cs="宋体" w:hint="eastAsia"/>
                  <w:szCs w:val="21"/>
                </w:rPr>
                <w:delText>N..(9,4)</w:delText>
              </w:r>
            </w:del>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FB3AD6" w:rsidP="006A251E">
            <w:pPr>
              <w:rPr>
                <w:rFonts w:ascii="宋体" w:hAnsi="宋体"/>
              </w:rPr>
            </w:pPr>
            <w:r>
              <w:rPr>
                <w:rFonts w:ascii="宋体" w:hAnsi="宋体" w:hint="eastAsia"/>
              </w:rPr>
              <w:t>正式披露项目成交后</w:t>
            </w:r>
            <w:r w:rsidR="00282380">
              <w:rPr>
                <w:rFonts w:ascii="宋体" w:hAnsi="宋体" w:hint="eastAsia"/>
              </w:rPr>
              <w:t>此项</w:t>
            </w:r>
            <w:r>
              <w:rPr>
                <w:rFonts w:ascii="宋体" w:hAnsi="宋体" w:hint="eastAsia"/>
              </w:rPr>
              <w:t>不能为空。</w:t>
            </w:r>
          </w:p>
          <w:p w:rsidR="00FB3AD6" w:rsidRDefault="00FB3AD6" w:rsidP="00661357">
            <w:pPr>
              <w:rPr>
                <w:rFonts w:ascii="宋体" w:hAnsi="宋体"/>
              </w:rPr>
            </w:pPr>
            <w:r>
              <w:rPr>
                <w:rFonts w:ascii="宋体" w:hAnsi="宋体"/>
              </w:rPr>
              <w:t>非公开转让项目</w:t>
            </w:r>
            <w:r w:rsidR="00282380">
              <w:rPr>
                <w:rFonts w:ascii="宋体" w:hAnsi="宋体"/>
              </w:rPr>
              <w:t>此项</w:t>
            </w:r>
            <w:r>
              <w:rPr>
                <w:rFonts w:ascii="宋体" w:hAnsi="宋体" w:hint="eastAsia"/>
              </w:rPr>
              <w:t>不能为空。</w:t>
            </w:r>
          </w:p>
        </w:tc>
      </w:tr>
      <w:tr w:rsidR="00FB3AD6" w:rsidTr="006A251E">
        <w:trPr>
          <w:cantSplit/>
          <w:trHeight w:val="295"/>
        </w:trPr>
        <w:tc>
          <w:tcPr>
            <w:tcW w:w="2134" w:type="dxa"/>
            <w:shd w:val="clear" w:color="auto" w:fill="auto"/>
          </w:tcPr>
          <w:p w:rsidR="00FB3AD6" w:rsidRDefault="00FB3AD6" w:rsidP="006A251E">
            <w:pPr>
              <w:rPr>
                <w:rFonts w:ascii="宋体" w:hAnsi="宋体"/>
              </w:rPr>
            </w:pPr>
            <w:r>
              <w:rPr>
                <w:rFonts w:ascii="宋体" w:hAnsi="宋体"/>
              </w:rPr>
              <w:t>tradeDate</w:t>
            </w:r>
          </w:p>
        </w:tc>
        <w:tc>
          <w:tcPr>
            <w:tcW w:w="1529" w:type="dxa"/>
            <w:shd w:val="clear" w:color="auto" w:fill="auto"/>
          </w:tcPr>
          <w:p w:rsidR="00FB3AD6" w:rsidRDefault="00FB3AD6" w:rsidP="006A251E">
            <w:pPr>
              <w:rPr>
                <w:rFonts w:ascii="宋体" w:hAnsi="宋体"/>
              </w:rPr>
            </w:pPr>
            <w:r>
              <w:rPr>
                <w:rFonts w:ascii="宋体" w:hAnsi="宋体" w:hint="eastAsia"/>
              </w:rPr>
              <w:t>交易凭证确认日期（即成交日期）</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20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26203D" w:rsidP="00090857">
            <w:pPr>
              <w:rPr>
                <w:rFonts w:ascii="宋体" w:hAnsi="宋体"/>
              </w:rPr>
            </w:pPr>
            <w:r>
              <w:rPr>
                <w:rFonts w:ascii="宋体" w:hAnsi="宋体" w:hint="eastAsia"/>
              </w:rPr>
              <w:t>同上。</w:t>
            </w:r>
          </w:p>
        </w:tc>
      </w:tr>
      <w:tr w:rsidR="00FB3AD6" w:rsidTr="006A251E">
        <w:trPr>
          <w:cantSplit/>
          <w:trHeight w:val="295"/>
        </w:trPr>
        <w:tc>
          <w:tcPr>
            <w:tcW w:w="2134" w:type="dxa"/>
            <w:shd w:val="clear" w:color="auto" w:fill="auto"/>
          </w:tcPr>
          <w:p w:rsidR="00FB3AD6" w:rsidRDefault="00FB3AD6" w:rsidP="006A251E">
            <w:pPr>
              <w:rPr>
                <w:rFonts w:ascii="宋体" w:hAnsi="宋体"/>
              </w:rPr>
            </w:pPr>
            <w:r>
              <w:rPr>
                <w:rFonts w:ascii="宋体" w:hAnsi="宋体"/>
              </w:rPr>
              <w:t>announcePubDate</w:t>
            </w:r>
          </w:p>
        </w:tc>
        <w:tc>
          <w:tcPr>
            <w:tcW w:w="1529" w:type="dxa"/>
            <w:shd w:val="clear" w:color="auto" w:fill="auto"/>
          </w:tcPr>
          <w:p w:rsidR="00FB3AD6" w:rsidRDefault="00FB3AD6" w:rsidP="006A251E">
            <w:pPr>
              <w:rPr>
                <w:rFonts w:ascii="宋体" w:hAnsi="宋体"/>
              </w:rPr>
            </w:pPr>
            <w:r>
              <w:rPr>
                <w:rFonts w:ascii="宋体" w:hAnsi="宋体" w:hint="eastAsia"/>
              </w:rPr>
              <w:t>交易结果公告发布起始日期</w:t>
            </w:r>
          </w:p>
        </w:tc>
        <w:tc>
          <w:tcPr>
            <w:tcW w:w="1185" w:type="dxa"/>
            <w:shd w:val="clear" w:color="auto" w:fill="FFFFFF"/>
            <w:vAlign w:val="center"/>
          </w:tcPr>
          <w:p w:rsidR="00FB3AD6" w:rsidRDefault="00FB3AD6" w:rsidP="006A251E">
            <w:pPr>
              <w:jc w:val="center"/>
              <w:rPr>
                <w:rFonts w:ascii="宋体" w:hAnsi="宋体"/>
              </w:rPr>
            </w:pPr>
            <w:r>
              <w:rPr>
                <w:rFonts w:ascii="宋体" w:hAnsi="宋体" w:cs="宋体" w:hint="eastAsia"/>
                <w:szCs w:val="21"/>
              </w:rPr>
              <w:t>字符型</w:t>
            </w:r>
          </w:p>
        </w:tc>
        <w:tc>
          <w:tcPr>
            <w:tcW w:w="1593" w:type="dxa"/>
            <w:shd w:val="clear" w:color="auto" w:fill="FFFFFF"/>
            <w:vAlign w:val="center"/>
          </w:tcPr>
          <w:p w:rsidR="00FB3AD6" w:rsidRDefault="00FB3AD6" w:rsidP="006A251E">
            <w:pPr>
              <w:spacing w:line="360" w:lineRule="auto"/>
              <w:jc w:val="center"/>
              <w:rPr>
                <w:rFonts w:ascii="宋体" w:hAnsi="宋体"/>
              </w:rPr>
            </w:pPr>
            <w:proofErr w:type="gramStart"/>
            <w:r>
              <w:rPr>
                <w:rFonts w:ascii="宋体" w:hAnsi="宋体" w:cs="宋体" w:hint="eastAsia"/>
                <w:color w:val="000000"/>
                <w:kern w:val="0"/>
                <w:szCs w:val="21"/>
              </w:rPr>
              <w:t>C..</w:t>
            </w:r>
            <w:proofErr w:type="gramEnd"/>
            <w:r>
              <w:rPr>
                <w:rFonts w:ascii="宋体" w:hAnsi="宋体" w:cs="宋体" w:hint="eastAsia"/>
                <w:color w:val="000000"/>
                <w:kern w:val="0"/>
                <w:szCs w:val="21"/>
              </w:rPr>
              <w:t>20</w:t>
            </w:r>
          </w:p>
        </w:tc>
        <w:tc>
          <w:tcPr>
            <w:tcW w:w="1828" w:type="dxa"/>
            <w:shd w:val="clear" w:color="auto" w:fill="auto"/>
          </w:tcPr>
          <w:p w:rsidR="00FB3AD6" w:rsidRDefault="00FB3AD6" w:rsidP="006A251E">
            <w:pPr>
              <w:rPr>
                <w:rFonts w:ascii="宋体" w:hAnsi="宋体"/>
              </w:rPr>
            </w:pPr>
          </w:p>
        </w:tc>
        <w:tc>
          <w:tcPr>
            <w:tcW w:w="1157" w:type="dxa"/>
            <w:shd w:val="clear" w:color="auto" w:fill="FFFFFF"/>
            <w:vAlign w:val="center"/>
          </w:tcPr>
          <w:p w:rsidR="00FB3AD6" w:rsidRPr="00266AB8" w:rsidRDefault="00FB3AD6" w:rsidP="006A251E">
            <w:pPr>
              <w:spacing w:line="360" w:lineRule="auto"/>
              <w:jc w:val="center"/>
              <w:rPr>
                <w:rFonts w:ascii="宋体" w:hAnsi="宋体"/>
              </w:rPr>
            </w:pPr>
            <w:r w:rsidRPr="00266AB8">
              <w:rPr>
                <w:rFonts w:ascii="宋体" w:hAnsi="宋体" w:cs="宋体" w:hint="eastAsia"/>
                <w:szCs w:val="21"/>
              </w:rPr>
              <w:t>条件必填</w:t>
            </w:r>
          </w:p>
        </w:tc>
        <w:tc>
          <w:tcPr>
            <w:tcW w:w="4416" w:type="dxa"/>
          </w:tcPr>
          <w:p w:rsidR="00FB3AD6" w:rsidRDefault="00FB3AD6" w:rsidP="009E2150">
            <w:pPr>
              <w:rPr>
                <w:rFonts w:ascii="宋体" w:hAnsi="宋体"/>
              </w:rPr>
            </w:pPr>
            <w:r>
              <w:rPr>
                <w:rFonts w:ascii="宋体" w:hAnsi="宋体" w:hint="eastAsia"/>
              </w:rPr>
              <w:t>正式披露项目成交后</w:t>
            </w:r>
            <w:r w:rsidR="009E2150">
              <w:rPr>
                <w:rFonts w:ascii="宋体" w:hAnsi="宋体" w:hint="eastAsia"/>
              </w:rPr>
              <w:t>此项</w:t>
            </w:r>
            <w:r>
              <w:rPr>
                <w:rFonts w:ascii="宋体" w:hAnsi="宋体" w:hint="eastAsia"/>
              </w:rPr>
              <w:t>不能为空。</w:t>
            </w:r>
          </w:p>
        </w:tc>
      </w:tr>
    </w:tbl>
    <w:p w:rsidR="00FB3AD6" w:rsidRDefault="00FB3AD6" w:rsidP="00FB3AD6">
      <w:pPr>
        <w:rPr>
          <w:rFonts w:ascii="宋体" w:hAnsi="宋体"/>
        </w:rPr>
      </w:pPr>
    </w:p>
    <w:p w:rsidR="00FB3AD6" w:rsidRPr="009E2150" w:rsidRDefault="00FB3AD6" w:rsidP="009E2150">
      <w:pPr>
        <w:pStyle w:val="aff4"/>
        <w:numPr>
          <w:ilvl w:val="1"/>
          <w:numId w:val="14"/>
        </w:numPr>
        <w:spacing w:before="156" w:after="156"/>
        <w:ind w:left="2"/>
      </w:pPr>
      <w:bookmarkStart w:id="75" w:name="_Toc482812440"/>
      <w:bookmarkStart w:id="76" w:name="_Toc484788101"/>
      <w:bookmarkStart w:id="77" w:name="_Toc121723473"/>
      <w:r w:rsidRPr="009E2150">
        <w:rPr>
          <w:rFonts w:hint="eastAsia"/>
        </w:rPr>
        <w:t>转让方信息表</w:t>
      </w:r>
      <w:bookmarkEnd w:id="75"/>
      <w:bookmarkEnd w:id="76"/>
    </w:p>
    <w:p w:rsidR="00FB3AD6" w:rsidRDefault="00FB3AD6" w:rsidP="00FB3AD6">
      <w:r>
        <w:rPr>
          <w:rFonts w:hint="eastAsia"/>
        </w:rPr>
        <w:t>表名：</w:t>
      </w:r>
      <w:r>
        <w:t>cems_seller</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4"/>
        <w:gridCol w:w="1425"/>
        <w:gridCol w:w="1200"/>
        <w:gridCol w:w="1665"/>
        <w:gridCol w:w="1830"/>
        <w:gridCol w:w="1170"/>
        <w:gridCol w:w="4418"/>
      </w:tblGrid>
      <w:tr w:rsidR="00FB3AD6" w:rsidTr="006A251E">
        <w:tc>
          <w:tcPr>
            <w:tcW w:w="2134" w:type="dxa"/>
            <w:shd w:val="clear" w:color="auto" w:fill="BEBEBE"/>
          </w:tcPr>
          <w:p w:rsidR="00FB3AD6" w:rsidRDefault="00FB3AD6" w:rsidP="006A251E">
            <w:pPr>
              <w:spacing w:line="360" w:lineRule="auto"/>
              <w:jc w:val="center"/>
              <w:rPr>
                <w:rFonts w:ascii="宋体" w:hAnsi="宋体" w:cs="宋体"/>
                <w:b/>
                <w:szCs w:val="21"/>
              </w:rPr>
            </w:pPr>
            <w:r>
              <w:rPr>
                <w:rFonts w:ascii="宋体" w:hAnsi="宋体" w:cs="宋体" w:hint="eastAsia"/>
                <w:b/>
                <w:szCs w:val="21"/>
              </w:rPr>
              <w:t>英文名称</w:t>
            </w:r>
          </w:p>
        </w:tc>
        <w:tc>
          <w:tcPr>
            <w:tcW w:w="1425" w:type="dxa"/>
            <w:shd w:val="clear" w:color="auto" w:fill="BEBEBE"/>
          </w:tcPr>
          <w:p w:rsidR="00FB3AD6" w:rsidRDefault="00FB3AD6" w:rsidP="006A251E">
            <w:pPr>
              <w:spacing w:line="360" w:lineRule="auto"/>
              <w:jc w:val="center"/>
              <w:rPr>
                <w:rFonts w:ascii="宋体" w:hAnsi="宋体" w:cs="宋体"/>
                <w:b/>
                <w:szCs w:val="21"/>
              </w:rPr>
            </w:pPr>
            <w:r>
              <w:rPr>
                <w:rFonts w:ascii="宋体" w:hAnsi="宋体" w:cs="宋体" w:hint="eastAsia"/>
                <w:b/>
                <w:szCs w:val="21"/>
              </w:rPr>
              <w:t>中文名称</w:t>
            </w:r>
          </w:p>
        </w:tc>
        <w:tc>
          <w:tcPr>
            <w:tcW w:w="1200" w:type="dxa"/>
            <w:shd w:val="clear" w:color="auto" w:fill="BEBEBE"/>
            <w:vAlign w:val="center"/>
          </w:tcPr>
          <w:p w:rsidR="00FB3AD6" w:rsidRDefault="00FB3AD6" w:rsidP="006A251E">
            <w:pPr>
              <w:spacing w:line="360" w:lineRule="auto"/>
              <w:jc w:val="center"/>
              <w:rPr>
                <w:rFonts w:ascii="宋体" w:hAnsi="宋体" w:cs="宋体"/>
                <w:b/>
                <w:szCs w:val="21"/>
              </w:rPr>
            </w:pPr>
            <w:r>
              <w:rPr>
                <w:rFonts w:ascii="宋体" w:hAnsi="宋体" w:cs="宋体" w:hint="eastAsia"/>
                <w:b/>
                <w:szCs w:val="21"/>
              </w:rPr>
              <w:t>数据类型</w:t>
            </w:r>
          </w:p>
        </w:tc>
        <w:tc>
          <w:tcPr>
            <w:tcW w:w="1665" w:type="dxa"/>
            <w:shd w:val="clear" w:color="auto" w:fill="BEBEBE"/>
            <w:vAlign w:val="center"/>
          </w:tcPr>
          <w:p w:rsidR="00FB3AD6" w:rsidRDefault="00FB3AD6" w:rsidP="006A251E">
            <w:pPr>
              <w:spacing w:line="360" w:lineRule="auto"/>
              <w:jc w:val="center"/>
              <w:rPr>
                <w:rFonts w:ascii="宋体" w:hAnsi="宋体" w:cs="宋体"/>
                <w:b/>
                <w:szCs w:val="21"/>
              </w:rPr>
            </w:pPr>
            <w:r>
              <w:rPr>
                <w:rFonts w:ascii="宋体" w:hAnsi="宋体" w:cs="宋体" w:hint="eastAsia"/>
                <w:b/>
                <w:szCs w:val="21"/>
              </w:rPr>
              <w:t>数据格式</w:t>
            </w:r>
          </w:p>
        </w:tc>
        <w:tc>
          <w:tcPr>
            <w:tcW w:w="1830" w:type="dxa"/>
            <w:shd w:val="clear" w:color="auto" w:fill="BEBEBE"/>
          </w:tcPr>
          <w:p w:rsidR="00FB3AD6" w:rsidRDefault="00FB3AD6" w:rsidP="006A251E">
            <w:pPr>
              <w:spacing w:line="360" w:lineRule="auto"/>
              <w:jc w:val="center"/>
              <w:rPr>
                <w:rFonts w:ascii="宋体" w:hAnsi="宋体" w:cs="宋体"/>
                <w:b/>
                <w:szCs w:val="21"/>
              </w:rPr>
            </w:pPr>
            <w:r>
              <w:rPr>
                <w:rFonts w:ascii="宋体" w:hAnsi="宋体" w:cs="宋体" w:hint="eastAsia"/>
                <w:b/>
                <w:szCs w:val="21"/>
              </w:rPr>
              <w:t>值域</w:t>
            </w:r>
          </w:p>
        </w:tc>
        <w:tc>
          <w:tcPr>
            <w:tcW w:w="1170" w:type="dxa"/>
            <w:shd w:val="clear" w:color="auto" w:fill="BEBEBE"/>
          </w:tcPr>
          <w:p w:rsidR="00FB3AD6" w:rsidRDefault="00FB3AD6" w:rsidP="006A251E">
            <w:pPr>
              <w:spacing w:line="360" w:lineRule="auto"/>
              <w:jc w:val="center"/>
              <w:rPr>
                <w:rFonts w:ascii="宋体" w:hAnsi="宋体" w:cs="宋体"/>
                <w:b/>
                <w:szCs w:val="21"/>
              </w:rPr>
            </w:pPr>
            <w:r>
              <w:rPr>
                <w:rFonts w:ascii="宋体" w:hAnsi="宋体" w:cs="宋体" w:hint="eastAsia"/>
                <w:b/>
                <w:szCs w:val="21"/>
              </w:rPr>
              <w:t>是否必填</w:t>
            </w:r>
          </w:p>
        </w:tc>
        <w:tc>
          <w:tcPr>
            <w:tcW w:w="4418" w:type="dxa"/>
            <w:shd w:val="clear" w:color="auto" w:fill="BEBEBE"/>
          </w:tcPr>
          <w:p w:rsidR="00FB3AD6" w:rsidRDefault="00601E1F" w:rsidP="006A251E">
            <w:pPr>
              <w:spacing w:line="360" w:lineRule="auto"/>
              <w:jc w:val="center"/>
              <w:rPr>
                <w:rFonts w:ascii="宋体" w:hAnsi="宋体" w:cs="宋体"/>
                <w:b/>
                <w:szCs w:val="21"/>
              </w:rPr>
            </w:pPr>
            <w:r>
              <w:rPr>
                <w:rFonts w:ascii="宋体" w:hAnsi="宋体" w:cs="宋体" w:hint="eastAsia"/>
                <w:b/>
                <w:szCs w:val="21"/>
              </w:rPr>
              <w:t>备注</w:t>
            </w:r>
          </w:p>
        </w:tc>
      </w:tr>
      <w:tr w:rsidR="00FB3AD6" w:rsidTr="006A251E">
        <w:trPr>
          <w:cantSplit/>
        </w:trPr>
        <w:tc>
          <w:tcPr>
            <w:tcW w:w="2134" w:type="dxa"/>
          </w:tcPr>
          <w:p w:rsidR="00FB3AD6" w:rsidRDefault="00FB3AD6" w:rsidP="006A251E">
            <w:pPr>
              <w:rPr>
                <w:rFonts w:ascii="宋体" w:hAnsi="宋体"/>
              </w:rPr>
            </w:pPr>
            <w:r>
              <w:rPr>
                <w:rFonts w:ascii="宋体" w:hAnsi="宋体"/>
              </w:rPr>
              <w:t>sellerID</w:t>
            </w:r>
          </w:p>
        </w:tc>
        <w:tc>
          <w:tcPr>
            <w:tcW w:w="1425" w:type="dxa"/>
          </w:tcPr>
          <w:p w:rsidR="00FB3AD6" w:rsidRDefault="00FB3AD6" w:rsidP="006A251E">
            <w:pPr>
              <w:rPr>
                <w:rFonts w:ascii="宋体" w:hAnsi="宋体"/>
              </w:rPr>
            </w:pPr>
            <w:r>
              <w:rPr>
                <w:rFonts w:ascii="宋体" w:hAnsi="宋体" w:hint="eastAsia"/>
              </w:rPr>
              <w:t>转让方</w:t>
            </w:r>
            <w:r>
              <w:rPr>
                <w:rFonts w:ascii="宋体" w:hAnsi="宋体"/>
              </w:rPr>
              <w:t>ID</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40</w:t>
            </w:r>
          </w:p>
        </w:tc>
        <w:tc>
          <w:tcPr>
            <w:tcW w:w="1830" w:type="dxa"/>
          </w:tcPr>
          <w:p w:rsidR="00FB3AD6" w:rsidRDefault="00FB3AD6" w:rsidP="006A251E">
            <w:pPr>
              <w:rPr>
                <w:rFonts w:ascii="宋体" w:hAnsi="宋体"/>
              </w:rPr>
            </w:pPr>
          </w:p>
        </w:tc>
        <w:tc>
          <w:tcPr>
            <w:tcW w:w="1170" w:type="dxa"/>
          </w:tcPr>
          <w:p w:rsidR="00FB3AD6" w:rsidRDefault="00FB3AD6" w:rsidP="006A251E">
            <w:pPr>
              <w:rPr>
                <w:rFonts w:ascii="宋体" w:hAnsi="宋体"/>
              </w:rPr>
            </w:pPr>
            <w:r>
              <w:rPr>
                <w:rFonts w:ascii="宋体" w:hAnsi="宋体" w:hint="eastAsia"/>
              </w:rPr>
              <w:t>是</w:t>
            </w:r>
          </w:p>
        </w:tc>
        <w:tc>
          <w:tcPr>
            <w:tcW w:w="4418" w:type="dxa"/>
          </w:tcPr>
          <w:p w:rsidR="00FB3AD6" w:rsidRDefault="00FB3AD6" w:rsidP="006A251E">
            <w:pPr>
              <w:rPr>
                <w:rFonts w:ascii="宋体" w:hAnsi="宋体"/>
              </w:rPr>
            </w:pPr>
            <w:r>
              <w:rPr>
                <w:rFonts w:ascii="宋体" w:hAnsi="宋体" w:hint="eastAsia"/>
                <w:b/>
              </w:rPr>
              <w:t>主键1。</w:t>
            </w:r>
          </w:p>
        </w:tc>
      </w:tr>
      <w:tr w:rsidR="00FB3AD6" w:rsidTr="006A251E">
        <w:trPr>
          <w:cantSplit/>
        </w:trPr>
        <w:tc>
          <w:tcPr>
            <w:tcW w:w="2134" w:type="dxa"/>
          </w:tcPr>
          <w:p w:rsidR="00FB3AD6" w:rsidRDefault="00FB3AD6" w:rsidP="009911C4">
            <w:pPr>
              <w:pStyle w:val="13"/>
              <w:spacing w:before="78" w:after="78"/>
            </w:pPr>
            <w:r>
              <w:t>projectID</w:t>
            </w:r>
          </w:p>
        </w:tc>
        <w:tc>
          <w:tcPr>
            <w:tcW w:w="1425" w:type="dxa"/>
          </w:tcPr>
          <w:p w:rsidR="00FB3AD6" w:rsidRDefault="00FB3AD6" w:rsidP="006A251E">
            <w:pPr>
              <w:rPr>
                <w:rFonts w:ascii="宋体" w:hAnsi="宋体"/>
              </w:rPr>
            </w:pPr>
            <w:r>
              <w:rPr>
                <w:rFonts w:ascii="宋体" w:hAnsi="宋体" w:hint="eastAsia"/>
              </w:rPr>
              <w:t>项目</w:t>
            </w:r>
            <w:r>
              <w:rPr>
                <w:rFonts w:ascii="宋体" w:hAnsi="宋体"/>
              </w:rPr>
              <w:t>ID</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40</w:t>
            </w:r>
          </w:p>
        </w:tc>
        <w:tc>
          <w:tcPr>
            <w:tcW w:w="1830" w:type="dxa"/>
          </w:tcPr>
          <w:p w:rsidR="00FB3AD6" w:rsidRDefault="00FB3AD6" w:rsidP="006A251E">
            <w:pPr>
              <w:rPr>
                <w:rFonts w:ascii="宋体" w:hAnsi="宋体"/>
              </w:rPr>
            </w:pPr>
          </w:p>
        </w:tc>
        <w:tc>
          <w:tcPr>
            <w:tcW w:w="1170" w:type="dxa"/>
          </w:tcPr>
          <w:p w:rsidR="00FB3AD6" w:rsidRDefault="00FB3AD6" w:rsidP="006A251E">
            <w:pPr>
              <w:rPr>
                <w:rFonts w:ascii="宋体" w:hAnsi="宋体"/>
              </w:rPr>
            </w:pPr>
            <w:r>
              <w:rPr>
                <w:rFonts w:ascii="宋体" w:hAnsi="宋体" w:hint="eastAsia"/>
              </w:rPr>
              <w:t>是</w:t>
            </w:r>
          </w:p>
        </w:tc>
        <w:tc>
          <w:tcPr>
            <w:tcW w:w="4418" w:type="dxa"/>
          </w:tcPr>
          <w:p w:rsidR="00FB3AD6" w:rsidRDefault="00FB3AD6" w:rsidP="006A251E">
            <w:pPr>
              <w:rPr>
                <w:rFonts w:ascii="宋体" w:hAnsi="宋体"/>
              </w:rPr>
            </w:pPr>
            <w:proofErr w:type="gramStart"/>
            <w:r>
              <w:rPr>
                <w:rFonts w:ascii="宋体" w:hAnsi="宋体" w:hint="eastAsia"/>
              </w:rPr>
              <w:t>外键</w:t>
            </w:r>
            <w:proofErr w:type="gramEnd"/>
          </w:p>
        </w:tc>
      </w:tr>
      <w:tr w:rsidR="00FB3AD6" w:rsidTr="006A251E">
        <w:trPr>
          <w:cantSplit/>
        </w:trPr>
        <w:tc>
          <w:tcPr>
            <w:tcW w:w="2134" w:type="dxa"/>
          </w:tcPr>
          <w:p w:rsidR="00FB3AD6" w:rsidRDefault="00FB3AD6" w:rsidP="006A251E">
            <w:pPr>
              <w:rPr>
                <w:rFonts w:ascii="宋体" w:hAnsi="宋体"/>
              </w:rPr>
            </w:pPr>
            <w:r>
              <w:rPr>
                <w:rFonts w:ascii="宋体" w:hAnsi="宋体"/>
              </w:rPr>
              <w:t>createTime</w:t>
            </w:r>
          </w:p>
        </w:tc>
        <w:tc>
          <w:tcPr>
            <w:tcW w:w="1425" w:type="dxa"/>
          </w:tcPr>
          <w:p w:rsidR="00FB3AD6" w:rsidRDefault="00FB3AD6" w:rsidP="006A251E">
            <w:pPr>
              <w:rPr>
                <w:rFonts w:ascii="宋体" w:hAnsi="宋体"/>
              </w:rPr>
            </w:pPr>
            <w:r>
              <w:rPr>
                <w:rFonts w:ascii="宋体" w:hAnsi="宋体" w:hint="eastAsia"/>
              </w:rPr>
              <w:t>创建时间</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30</w:t>
            </w:r>
          </w:p>
        </w:tc>
        <w:tc>
          <w:tcPr>
            <w:tcW w:w="1830" w:type="dxa"/>
          </w:tcPr>
          <w:p w:rsidR="00FB3AD6" w:rsidRDefault="00FB3AD6" w:rsidP="006A251E">
            <w:pPr>
              <w:rPr>
                <w:rFonts w:ascii="宋体" w:hAnsi="宋体"/>
              </w:rPr>
            </w:pPr>
          </w:p>
        </w:tc>
        <w:tc>
          <w:tcPr>
            <w:tcW w:w="1170" w:type="dxa"/>
          </w:tcPr>
          <w:p w:rsidR="00FB3AD6" w:rsidRDefault="00FB3AD6" w:rsidP="006A251E">
            <w:pPr>
              <w:rPr>
                <w:rFonts w:ascii="宋体" w:hAnsi="宋体"/>
              </w:rPr>
            </w:pPr>
            <w:r>
              <w:rPr>
                <w:rFonts w:ascii="宋体" w:hAnsi="宋体" w:hint="eastAsia"/>
              </w:rPr>
              <w:t>是</w:t>
            </w:r>
          </w:p>
        </w:tc>
        <w:tc>
          <w:tcPr>
            <w:tcW w:w="4418" w:type="dxa"/>
          </w:tcPr>
          <w:p w:rsidR="00FB3AD6" w:rsidRDefault="00FB3AD6" w:rsidP="006A251E">
            <w:pPr>
              <w:rPr>
                <w:rFonts w:ascii="宋体" w:hAnsi="宋体"/>
              </w:rPr>
            </w:pPr>
          </w:p>
        </w:tc>
      </w:tr>
      <w:tr w:rsidR="00FB3AD6" w:rsidTr="006A251E">
        <w:trPr>
          <w:cantSplit/>
        </w:trPr>
        <w:tc>
          <w:tcPr>
            <w:tcW w:w="2134" w:type="dxa"/>
          </w:tcPr>
          <w:p w:rsidR="00FB3AD6" w:rsidRDefault="00FB3AD6" w:rsidP="006A251E">
            <w:pPr>
              <w:rPr>
                <w:rFonts w:ascii="宋体" w:hAnsi="宋体"/>
              </w:rPr>
            </w:pPr>
            <w:r>
              <w:rPr>
                <w:rFonts w:ascii="宋体" w:hAnsi="宋体"/>
              </w:rPr>
              <w:t>lastUpdateTime</w:t>
            </w:r>
          </w:p>
        </w:tc>
        <w:tc>
          <w:tcPr>
            <w:tcW w:w="1425" w:type="dxa"/>
          </w:tcPr>
          <w:p w:rsidR="00FB3AD6" w:rsidRDefault="00FB3AD6" w:rsidP="006A251E">
            <w:pPr>
              <w:rPr>
                <w:rFonts w:ascii="宋体" w:hAnsi="宋体"/>
              </w:rPr>
            </w:pPr>
            <w:r>
              <w:rPr>
                <w:rFonts w:ascii="宋体" w:hAnsi="宋体" w:hint="eastAsia"/>
              </w:rPr>
              <w:t>最后更新时间</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30</w:t>
            </w:r>
          </w:p>
        </w:tc>
        <w:tc>
          <w:tcPr>
            <w:tcW w:w="1830" w:type="dxa"/>
          </w:tcPr>
          <w:p w:rsidR="00FB3AD6" w:rsidRDefault="00FB3AD6" w:rsidP="006A251E">
            <w:pPr>
              <w:rPr>
                <w:rFonts w:ascii="宋体" w:hAnsi="宋体"/>
              </w:rPr>
            </w:pPr>
          </w:p>
        </w:tc>
        <w:tc>
          <w:tcPr>
            <w:tcW w:w="1170" w:type="dxa"/>
          </w:tcPr>
          <w:p w:rsidR="00FB3AD6" w:rsidRDefault="00FB3AD6" w:rsidP="006A251E">
            <w:pPr>
              <w:rPr>
                <w:rFonts w:ascii="宋体" w:hAnsi="宋体"/>
              </w:rPr>
            </w:pPr>
            <w:r>
              <w:rPr>
                <w:rFonts w:ascii="宋体" w:hAnsi="宋体" w:hint="eastAsia"/>
              </w:rPr>
              <w:t>是</w:t>
            </w:r>
          </w:p>
        </w:tc>
        <w:tc>
          <w:tcPr>
            <w:tcW w:w="4418" w:type="dxa"/>
          </w:tcPr>
          <w:p w:rsidR="00FB3AD6" w:rsidRDefault="00FB3AD6" w:rsidP="006A251E">
            <w:pPr>
              <w:rPr>
                <w:rFonts w:ascii="宋体" w:hAnsi="宋体"/>
                <w:b/>
              </w:rPr>
            </w:pPr>
            <w:r>
              <w:rPr>
                <w:rFonts w:ascii="宋体" w:hAnsi="宋体" w:hint="eastAsia"/>
                <w:b/>
              </w:rPr>
              <w:t>主键2。</w:t>
            </w:r>
          </w:p>
          <w:p w:rsidR="00FB3AD6" w:rsidRDefault="00FB3AD6" w:rsidP="006A251E">
            <w:pPr>
              <w:rPr>
                <w:rFonts w:ascii="宋体" w:hAnsi="宋体"/>
              </w:rPr>
            </w:pPr>
          </w:p>
        </w:tc>
      </w:tr>
      <w:tr w:rsidR="00FB3AD6" w:rsidTr="006A251E">
        <w:trPr>
          <w:cantSplit/>
          <w:trHeight w:val="605"/>
        </w:trPr>
        <w:tc>
          <w:tcPr>
            <w:tcW w:w="2134" w:type="dxa"/>
            <w:tcBorders>
              <w:bottom w:val="single" w:sz="4" w:space="0" w:color="auto"/>
            </w:tcBorders>
          </w:tcPr>
          <w:p w:rsidR="00FB3AD6" w:rsidRDefault="00FB3AD6" w:rsidP="006A251E">
            <w:pPr>
              <w:rPr>
                <w:rFonts w:ascii="宋体" w:hAnsi="宋体"/>
              </w:rPr>
            </w:pPr>
            <w:r>
              <w:rPr>
                <w:rFonts w:ascii="宋体" w:hAnsi="宋体"/>
              </w:rPr>
              <w:t>sellerName</w:t>
            </w:r>
          </w:p>
        </w:tc>
        <w:tc>
          <w:tcPr>
            <w:tcW w:w="1425" w:type="dxa"/>
            <w:tcBorders>
              <w:bottom w:val="single" w:sz="4" w:space="0" w:color="auto"/>
            </w:tcBorders>
          </w:tcPr>
          <w:p w:rsidR="00FB3AD6" w:rsidRDefault="00FB3AD6" w:rsidP="006A251E">
            <w:pPr>
              <w:rPr>
                <w:rFonts w:ascii="宋体" w:hAnsi="宋体"/>
              </w:rPr>
            </w:pPr>
            <w:r>
              <w:rPr>
                <w:rFonts w:ascii="宋体" w:hAnsi="宋体" w:hint="eastAsia"/>
              </w:rPr>
              <w:t>转让方名称</w:t>
            </w:r>
          </w:p>
        </w:tc>
        <w:tc>
          <w:tcPr>
            <w:tcW w:w="1200" w:type="dxa"/>
            <w:tcBorders>
              <w:bottom w:val="single" w:sz="4" w:space="0" w:color="auto"/>
            </w:tcBorders>
          </w:tcPr>
          <w:p w:rsidR="00FB3AD6" w:rsidRDefault="00FB3AD6" w:rsidP="006A251E">
            <w:pPr>
              <w:rPr>
                <w:rFonts w:ascii="宋体" w:hAnsi="宋体"/>
              </w:rPr>
            </w:pPr>
            <w:r>
              <w:rPr>
                <w:rFonts w:ascii="宋体" w:hAnsi="宋体" w:hint="eastAsia"/>
              </w:rPr>
              <w:t>字符型</w:t>
            </w:r>
          </w:p>
        </w:tc>
        <w:tc>
          <w:tcPr>
            <w:tcW w:w="1665" w:type="dxa"/>
            <w:tcBorders>
              <w:bottom w:val="single" w:sz="4" w:space="0" w:color="auto"/>
            </w:tcBorders>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400</w:t>
            </w:r>
          </w:p>
        </w:tc>
        <w:tc>
          <w:tcPr>
            <w:tcW w:w="1830" w:type="dxa"/>
            <w:tcBorders>
              <w:bottom w:val="single" w:sz="4" w:space="0" w:color="auto"/>
            </w:tcBorders>
          </w:tcPr>
          <w:p w:rsidR="00FB3AD6" w:rsidRDefault="00FB3AD6" w:rsidP="006A251E">
            <w:pPr>
              <w:rPr>
                <w:rFonts w:ascii="宋体" w:hAnsi="宋体"/>
              </w:rPr>
            </w:pPr>
          </w:p>
        </w:tc>
        <w:tc>
          <w:tcPr>
            <w:tcW w:w="1170" w:type="dxa"/>
            <w:tcBorders>
              <w:bottom w:val="single" w:sz="4" w:space="0" w:color="auto"/>
            </w:tcBorders>
          </w:tcPr>
          <w:p w:rsidR="00FB3AD6" w:rsidRDefault="00FB3AD6" w:rsidP="006A251E">
            <w:pPr>
              <w:rPr>
                <w:rFonts w:ascii="宋体" w:hAnsi="宋体"/>
              </w:rPr>
            </w:pPr>
            <w:r>
              <w:rPr>
                <w:rFonts w:ascii="宋体" w:hAnsi="宋体" w:hint="eastAsia"/>
              </w:rPr>
              <w:t>是</w:t>
            </w:r>
          </w:p>
        </w:tc>
        <w:tc>
          <w:tcPr>
            <w:tcW w:w="4418" w:type="dxa"/>
            <w:tcBorders>
              <w:bottom w:val="single" w:sz="4" w:space="0" w:color="auto"/>
            </w:tcBorders>
          </w:tcPr>
          <w:p w:rsidR="00FB3AD6" w:rsidRDefault="00FB3AD6" w:rsidP="006A251E">
            <w:pPr>
              <w:rPr>
                <w:rFonts w:ascii="宋体" w:hAnsi="宋体"/>
              </w:rPr>
            </w:pPr>
          </w:p>
        </w:tc>
      </w:tr>
      <w:tr w:rsidR="00FB3AD6" w:rsidTr="006A251E">
        <w:trPr>
          <w:cantSplit/>
          <w:trHeight w:val="605"/>
        </w:trPr>
        <w:tc>
          <w:tcPr>
            <w:tcW w:w="2134" w:type="dxa"/>
            <w:tcBorders>
              <w:bottom w:val="single" w:sz="4" w:space="0" w:color="auto"/>
            </w:tcBorders>
          </w:tcPr>
          <w:p w:rsidR="00FB3AD6" w:rsidRDefault="00FB3AD6" w:rsidP="009911C4">
            <w:pPr>
              <w:pStyle w:val="13"/>
              <w:spacing w:before="78" w:after="78"/>
            </w:pPr>
            <w:r>
              <w:rPr>
                <w:rFonts w:hint="eastAsia"/>
              </w:rPr>
              <w:t>sellerType</w:t>
            </w:r>
          </w:p>
        </w:tc>
        <w:tc>
          <w:tcPr>
            <w:tcW w:w="1425" w:type="dxa"/>
            <w:tcBorders>
              <w:bottom w:val="single" w:sz="4" w:space="0" w:color="auto"/>
            </w:tcBorders>
          </w:tcPr>
          <w:p w:rsidR="00FB3AD6" w:rsidRDefault="00FB3AD6" w:rsidP="006A251E">
            <w:pPr>
              <w:rPr>
                <w:rFonts w:ascii="宋体" w:hAnsi="宋体"/>
              </w:rPr>
            </w:pPr>
            <w:r>
              <w:rPr>
                <w:rFonts w:ascii="宋体" w:hAnsi="宋体" w:hint="eastAsia"/>
              </w:rPr>
              <w:t>转让</w:t>
            </w:r>
            <w:proofErr w:type="gramStart"/>
            <w:r>
              <w:rPr>
                <w:rFonts w:ascii="宋体" w:hAnsi="宋体" w:hint="eastAsia"/>
              </w:rPr>
              <w:t>方类型</w:t>
            </w:r>
            <w:proofErr w:type="gramEnd"/>
          </w:p>
        </w:tc>
        <w:tc>
          <w:tcPr>
            <w:tcW w:w="1200" w:type="dxa"/>
            <w:tcBorders>
              <w:bottom w:val="single" w:sz="4" w:space="0" w:color="auto"/>
            </w:tcBorders>
          </w:tcPr>
          <w:p w:rsidR="00FB3AD6" w:rsidRDefault="00FB3AD6" w:rsidP="006A251E">
            <w:pPr>
              <w:rPr>
                <w:rFonts w:ascii="宋体" w:hAnsi="宋体"/>
              </w:rPr>
            </w:pPr>
            <w:r>
              <w:rPr>
                <w:rFonts w:ascii="宋体" w:hAnsi="宋体" w:hint="eastAsia"/>
              </w:rPr>
              <w:t>字符型</w:t>
            </w:r>
          </w:p>
        </w:tc>
        <w:tc>
          <w:tcPr>
            <w:tcW w:w="1665" w:type="dxa"/>
            <w:tcBorders>
              <w:bottom w:val="single" w:sz="4" w:space="0" w:color="auto"/>
            </w:tcBorders>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10</w:t>
            </w:r>
          </w:p>
        </w:tc>
        <w:tc>
          <w:tcPr>
            <w:tcW w:w="1830" w:type="dxa"/>
            <w:tcBorders>
              <w:bottom w:val="single" w:sz="4" w:space="0" w:color="auto"/>
            </w:tcBorders>
          </w:tcPr>
          <w:p w:rsidR="00FB3AD6" w:rsidRDefault="00B13CAD" w:rsidP="006A251E">
            <w:pPr>
              <w:rPr>
                <w:rFonts w:ascii="宋体" w:hAnsi="宋体"/>
              </w:rPr>
            </w:pPr>
            <w:r>
              <w:rPr>
                <w:rFonts w:ascii="宋体" w:hAnsi="宋体" w:hint="eastAsia"/>
              </w:rPr>
              <w:t>参见附录A数据字典“A</w:t>
            </w:r>
            <w:r>
              <w:rPr>
                <w:rFonts w:ascii="宋体" w:hAnsi="宋体"/>
              </w:rPr>
              <w:t>11</w:t>
            </w:r>
            <w:r>
              <w:rPr>
                <w:rFonts w:ascii="宋体" w:hAnsi="宋体" w:hint="eastAsia"/>
              </w:rPr>
              <w:t>”</w:t>
            </w:r>
          </w:p>
        </w:tc>
        <w:tc>
          <w:tcPr>
            <w:tcW w:w="1170" w:type="dxa"/>
            <w:tcBorders>
              <w:bottom w:val="single" w:sz="4" w:space="0" w:color="auto"/>
            </w:tcBorders>
          </w:tcPr>
          <w:p w:rsidR="00FB3AD6" w:rsidRDefault="00FB3AD6" w:rsidP="006A251E">
            <w:pPr>
              <w:rPr>
                <w:rFonts w:ascii="宋体" w:hAnsi="宋体"/>
              </w:rPr>
            </w:pPr>
            <w:r>
              <w:rPr>
                <w:rFonts w:ascii="宋体" w:hAnsi="宋体" w:hint="eastAsia"/>
              </w:rPr>
              <w:t>是</w:t>
            </w:r>
          </w:p>
        </w:tc>
        <w:tc>
          <w:tcPr>
            <w:tcW w:w="4418" w:type="dxa"/>
            <w:tcBorders>
              <w:bottom w:val="single" w:sz="4" w:space="0" w:color="auto"/>
            </w:tcBorders>
          </w:tcPr>
          <w:p w:rsidR="00FB3AD6" w:rsidRDefault="00FB3AD6" w:rsidP="006A251E">
            <w:pPr>
              <w:rPr>
                <w:rFonts w:ascii="宋体" w:hAnsi="宋体"/>
              </w:rPr>
            </w:pPr>
          </w:p>
        </w:tc>
      </w:tr>
      <w:tr w:rsidR="00FB3AD6" w:rsidTr="006A251E">
        <w:trPr>
          <w:cantSplit/>
          <w:trHeight w:val="605"/>
        </w:trPr>
        <w:tc>
          <w:tcPr>
            <w:tcW w:w="2134" w:type="dxa"/>
            <w:tcBorders>
              <w:bottom w:val="single" w:sz="4" w:space="0" w:color="auto"/>
            </w:tcBorders>
          </w:tcPr>
          <w:p w:rsidR="00FB3AD6" w:rsidRDefault="00FB3AD6" w:rsidP="006A251E">
            <w:pPr>
              <w:rPr>
                <w:rFonts w:ascii="宋体" w:hAnsi="宋体"/>
              </w:rPr>
            </w:pPr>
            <w:r>
              <w:rPr>
                <w:rFonts w:ascii="宋体" w:hAnsi="宋体"/>
              </w:rPr>
              <w:t>sellerStockPercent</w:t>
            </w:r>
          </w:p>
        </w:tc>
        <w:tc>
          <w:tcPr>
            <w:tcW w:w="1425" w:type="dxa"/>
            <w:tcBorders>
              <w:bottom w:val="single" w:sz="4" w:space="0" w:color="auto"/>
            </w:tcBorders>
          </w:tcPr>
          <w:p w:rsidR="00FB3AD6" w:rsidRDefault="00FB3AD6" w:rsidP="006A251E">
            <w:pPr>
              <w:rPr>
                <w:rFonts w:ascii="宋体" w:hAnsi="宋体"/>
              </w:rPr>
            </w:pPr>
            <w:r>
              <w:rPr>
                <w:rFonts w:ascii="宋体" w:hAnsi="宋体" w:hint="eastAsia"/>
              </w:rPr>
              <w:t>转让方持有产（股）权比例（%）</w:t>
            </w:r>
          </w:p>
        </w:tc>
        <w:tc>
          <w:tcPr>
            <w:tcW w:w="1200" w:type="dxa"/>
            <w:tcBorders>
              <w:bottom w:val="single" w:sz="4" w:space="0" w:color="auto"/>
            </w:tcBorders>
          </w:tcPr>
          <w:p w:rsidR="00FB3AD6" w:rsidRDefault="00FB3AD6" w:rsidP="006A251E">
            <w:pPr>
              <w:rPr>
                <w:rFonts w:ascii="宋体" w:hAnsi="宋体"/>
              </w:rPr>
            </w:pPr>
            <w:r>
              <w:rPr>
                <w:rFonts w:ascii="宋体" w:hAnsi="宋体" w:hint="eastAsia"/>
              </w:rPr>
              <w:t>数值型</w:t>
            </w:r>
          </w:p>
        </w:tc>
        <w:tc>
          <w:tcPr>
            <w:tcW w:w="1665" w:type="dxa"/>
            <w:tcBorders>
              <w:bottom w:val="single" w:sz="4" w:space="0" w:color="auto"/>
            </w:tcBorders>
          </w:tcPr>
          <w:p w:rsidR="00FB3AD6" w:rsidRDefault="00FB3AD6" w:rsidP="006A251E">
            <w:pPr>
              <w:spacing w:line="360" w:lineRule="auto"/>
              <w:jc w:val="center"/>
              <w:rPr>
                <w:rFonts w:ascii="宋体" w:hAnsi="宋体"/>
              </w:rPr>
            </w:pPr>
            <w:proofErr w:type="gramStart"/>
            <w:r>
              <w:rPr>
                <w:rFonts w:ascii="宋体" w:hAnsi="宋体" w:hint="eastAsia"/>
              </w:rPr>
              <w:t>N..</w:t>
            </w:r>
            <w:proofErr w:type="gramEnd"/>
            <w:r>
              <w:rPr>
                <w:rFonts w:ascii="宋体" w:hAnsi="宋体" w:hint="eastAsia"/>
              </w:rPr>
              <w:t>(9,4)</w:t>
            </w:r>
          </w:p>
        </w:tc>
        <w:tc>
          <w:tcPr>
            <w:tcW w:w="1830" w:type="dxa"/>
            <w:tcBorders>
              <w:bottom w:val="single" w:sz="4" w:space="0" w:color="auto"/>
            </w:tcBorders>
          </w:tcPr>
          <w:p w:rsidR="00FB3AD6" w:rsidRDefault="00FB3AD6" w:rsidP="006A251E">
            <w:pPr>
              <w:rPr>
                <w:rFonts w:ascii="宋体" w:hAnsi="宋体"/>
              </w:rPr>
            </w:pPr>
          </w:p>
        </w:tc>
        <w:tc>
          <w:tcPr>
            <w:tcW w:w="1170" w:type="dxa"/>
            <w:tcBorders>
              <w:bottom w:val="single" w:sz="4" w:space="0" w:color="auto"/>
            </w:tcBorders>
          </w:tcPr>
          <w:p w:rsidR="00FB3AD6" w:rsidRDefault="00FB3AD6" w:rsidP="006A251E">
            <w:pPr>
              <w:rPr>
                <w:rFonts w:ascii="宋体" w:hAnsi="宋体"/>
              </w:rPr>
            </w:pPr>
            <w:r>
              <w:rPr>
                <w:rFonts w:ascii="宋体" w:hAnsi="宋体" w:hint="eastAsia"/>
              </w:rPr>
              <w:t>是</w:t>
            </w:r>
          </w:p>
        </w:tc>
        <w:tc>
          <w:tcPr>
            <w:tcW w:w="4418" w:type="dxa"/>
            <w:tcBorders>
              <w:bottom w:val="single" w:sz="4" w:space="0" w:color="auto"/>
            </w:tcBorders>
          </w:tcPr>
          <w:p w:rsidR="00FB3AD6" w:rsidRDefault="00FB3AD6" w:rsidP="006A251E">
            <w:pPr>
              <w:rPr>
                <w:rFonts w:ascii="宋体" w:hAnsi="宋体"/>
              </w:rPr>
            </w:pPr>
          </w:p>
        </w:tc>
      </w:tr>
      <w:tr w:rsidR="00FB3AD6" w:rsidTr="006A251E">
        <w:trPr>
          <w:cantSplit/>
          <w:trHeight w:val="605"/>
        </w:trPr>
        <w:tc>
          <w:tcPr>
            <w:tcW w:w="2134" w:type="dxa"/>
            <w:tcBorders>
              <w:bottom w:val="single" w:sz="4" w:space="0" w:color="auto"/>
            </w:tcBorders>
          </w:tcPr>
          <w:p w:rsidR="00FB3AD6" w:rsidRDefault="00FB3AD6" w:rsidP="006A251E">
            <w:pPr>
              <w:rPr>
                <w:rFonts w:ascii="宋体" w:hAnsi="宋体"/>
              </w:rPr>
            </w:pPr>
            <w:r>
              <w:rPr>
                <w:rFonts w:ascii="宋体" w:hAnsi="宋体"/>
              </w:rPr>
              <w:lastRenderedPageBreak/>
              <w:t>sellerStockAmount</w:t>
            </w:r>
          </w:p>
        </w:tc>
        <w:tc>
          <w:tcPr>
            <w:tcW w:w="1425" w:type="dxa"/>
            <w:tcBorders>
              <w:bottom w:val="single" w:sz="4" w:space="0" w:color="auto"/>
            </w:tcBorders>
          </w:tcPr>
          <w:p w:rsidR="00FB3AD6" w:rsidRDefault="00FB3AD6" w:rsidP="006A251E">
            <w:pPr>
              <w:rPr>
                <w:rFonts w:ascii="宋体" w:hAnsi="宋体"/>
              </w:rPr>
            </w:pPr>
            <w:r>
              <w:rPr>
                <w:rFonts w:ascii="宋体" w:hAnsi="宋体" w:hint="eastAsia"/>
              </w:rPr>
              <w:t>转让方持有股份数</w:t>
            </w:r>
          </w:p>
        </w:tc>
        <w:tc>
          <w:tcPr>
            <w:tcW w:w="1200" w:type="dxa"/>
            <w:tcBorders>
              <w:bottom w:val="single" w:sz="4" w:space="0" w:color="auto"/>
            </w:tcBorders>
          </w:tcPr>
          <w:p w:rsidR="00FB3AD6" w:rsidRDefault="00FB3AD6" w:rsidP="006A251E">
            <w:pPr>
              <w:rPr>
                <w:rFonts w:ascii="宋体" w:hAnsi="宋体"/>
              </w:rPr>
            </w:pPr>
            <w:r>
              <w:rPr>
                <w:rFonts w:ascii="宋体" w:hAnsi="宋体" w:hint="eastAsia"/>
              </w:rPr>
              <w:t>数值型</w:t>
            </w:r>
          </w:p>
        </w:tc>
        <w:tc>
          <w:tcPr>
            <w:tcW w:w="1665" w:type="dxa"/>
            <w:tcBorders>
              <w:bottom w:val="single" w:sz="4" w:space="0" w:color="auto"/>
            </w:tcBorders>
          </w:tcPr>
          <w:p w:rsidR="00FB3AD6" w:rsidRDefault="00FB3AD6" w:rsidP="006A251E">
            <w:pPr>
              <w:spacing w:line="360" w:lineRule="auto"/>
              <w:jc w:val="center"/>
              <w:rPr>
                <w:rFonts w:ascii="宋体" w:hAnsi="宋体"/>
              </w:rPr>
            </w:pPr>
            <w:proofErr w:type="gramStart"/>
            <w:r>
              <w:rPr>
                <w:rFonts w:ascii="宋体" w:hAnsi="宋体" w:hint="eastAsia"/>
              </w:rPr>
              <w:t>N..</w:t>
            </w:r>
            <w:proofErr w:type="gramEnd"/>
            <w:r>
              <w:rPr>
                <w:rFonts w:ascii="宋体" w:hAnsi="宋体" w:hint="eastAsia"/>
              </w:rPr>
              <w:t>(20)</w:t>
            </w:r>
          </w:p>
        </w:tc>
        <w:tc>
          <w:tcPr>
            <w:tcW w:w="1830" w:type="dxa"/>
            <w:tcBorders>
              <w:bottom w:val="single" w:sz="4" w:space="0" w:color="auto"/>
            </w:tcBorders>
          </w:tcPr>
          <w:p w:rsidR="00FB3AD6" w:rsidRDefault="00FB3AD6" w:rsidP="006A251E">
            <w:pPr>
              <w:rPr>
                <w:rFonts w:ascii="宋体" w:hAnsi="宋体"/>
              </w:rPr>
            </w:pPr>
          </w:p>
        </w:tc>
        <w:tc>
          <w:tcPr>
            <w:tcW w:w="1170" w:type="dxa"/>
            <w:tcBorders>
              <w:bottom w:val="single" w:sz="4" w:space="0" w:color="auto"/>
            </w:tcBorders>
          </w:tcPr>
          <w:p w:rsidR="00FB3AD6" w:rsidRPr="001C5257" w:rsidRDefault="000F38E6" w:rsidP="006A251E">
            <w:pPr>
              <w:rPr>
                <w:rFonts w:ascii="宋体" w:hAnsi="宋体"/>
              </w:rPr>
            </w:pPr>
            <w:r>
              <w:rPr>
                <w:rFonts w:ascii="宋体" w:hAnsi="宋体" w:cs="宋体" w:hint="eastAsia"/>
                <w:szCs w:val="21"/>
              </w:rPr>
              <w:t>否</w:t>
            </w:r>
          </w:p>
        </w:tc>
        <w:tc>
          <w:tcPr>
            <w:tcW w:w="4418" w:type="dxa"/>
            <w:tcBorders>
              <w:bottom w:val="single" w:sz="4" w:space="0" w:color="auto"/>
            </w:tcBorders>
          </w:tcPr>
          <w:p w:rsidR="00FB3AD6" w:rsidRDefault="00FB3AD6" w:rsidP="006A251E">
            <w:pPr>
              <w:rPr>
                <w:rFonts w:ascii="宋体" w:hAnsi="宋体"/>
              </w:rPr>
            </w:pPr>
            <w:r>
              <w:rPr>
                <w:rFonts w:ascii="宋体" w:hAnsi="宋体" w:hint="eastAsia"/>
              </w:rPr>
              <w:t>如果标的企业为股份有限公司，</w:t>
            </w:r>
            <w:r w:rsidR="00FB009F">
              <w:rPr>
                <w:rFonts w:ascii="宋体" w:hAnsi="宋体" w:hint="eastAsia"/>
              </w:rPr>
              <w:t>建议</w:t>
            </w:r>
            <w:r>
              <w:rPr>
                <w:rFonts w:ascii="宋体" w:hAnsi="宋体" w:hint="eastAsia"/>
              </w:rPr>
              <w:t>填写此项</w:t>
            </w:r>
            <w:r w:rsidR="000F38E6">
              <w:rPr>
                <w:rFonts w:ascii="宋体" w:hAnsi="宋体" w:hint="eastAsia"/>
              </w:rPr>
              <w:t>。</w:t>
            </w:r>
          </w:p>
        </w:tc>
      </w:tr>
      <w:tr w:rsidR="00FB3AD6" w:rsidTr="006A251E">
        <w:trPr>
          <w:cantSplit/>
          <w:trHeight w:val="605"/>
        </w:trPr>
        <w:tc>
          <w:tcPr>
            <w:tcW w:w="2134" w:type="dxa"/>
            <w:tcBorders>
              <w:bottom w:val="single" w:sz="4" w:space="0" w:color="auto"/>
            </w:tcBorders>
          </w:tcPr>
          <w:p w:rsidR="00FB3AD6" w:rsidRDefault="00FB3AD6" w:rsidP="006A251E">
            <w:pPr>
              <w:rPr>
                <w:rFonts w:ascii="宋体" w:hAnsi="宋体"/>
              </w:rPr>
            </w:pPr>
            <w:r>
              <w:rPr>
                <w:rFonts w:ascii="宋体" w:hAnsi="宋体"/>
              </w:rPr>
              <w:t>sellPercent</w:t>
            </w:r>
          </w:p>
        </w:tc>
        <w:tc>
          <w:tcPr>
            <w:tcW w:w="1425" w:type="dxa"/>
            <w:tcBorders>
              <w:bottom w:val="single" w:sz="4" w:space="0" w:color="auto"/>
            </w:tcBorders>
          </w:tcPr>
          <w:p w:rsidR="00FB3AD6" w:rsidRDefault="00FB3AD6" w:rsidP="006A251E">
            <w:pPr>
              <w:rPr>
                <w:rFonts w:ascii="宋体" w:hAnsi="宋体"/>
              </w:rPr>
            </w:pPr>
            <w:r>
              <w:rPr>
                <w:rFonts w:ascii="宋体" w:hAnsi="宋体" w:hint="eastAsia"/>
              </w:rPr>
              <w:t>拟转让产（股）权比例（%）</w:t>
            </w:r>
          </w:p>
        </w:tc>
        <w:tc>
          <w:tcPr>
            <w:tcW w:w="1200" w:type="dxa"/>
            <w:tcBorders>
              <w:bottom w:val="single" w:sz="4" w:space="0" w:color="auto"/>
            </w:tcBorders>
          </w:tcPr>
          <w:p w:rsidR="00FB3AD6" w:rsidRDefault="00FB3AD6" w:rsidP="006A251E">
            <w:pPr>
              <w:rPr>
                <w:rFonts w:ascii="宋体" w:hAnsi="宋体"/>
              </w:rPr>
            </w:pPr>
            <w:r>
              <w:rPr>
                <w:rFonts w:ascii="宋体" w:hAnsi="宋体" w:hint="eastAsia"/>
              </w:rPr>
              <w:t>数值型</w:t>
            </w:r>
          </w:p>
        </w:tc>
        <w:tc>
          <w:tcPr>
            <w:tcW w:w="1665" w:type="dxa"/>
            <w:tcBorders>
              <w:bottom w:val="single" w:sz="4" w:space="0" w:color="auto"/>
            </w:tcBorders>
          </w:tcPr>
          <w:p w:rsidR="00FB3AD6" w:rsidRDefault="00FB3AD6" w:rsidP="006A251E">
            <w:pPr>
              <w:spacing w:line="360" w:lineRule="auto"/>
              <w:jc w:val="center"/>
              <w:rPr>
                <w:rFonts w:ascii="宋体" w:hAnsi="宋体"/>
              </w:rPr>
            </w:pPr>
            <w:proofErr w:type="gramStart"/>
            <w:r>
              <w:rPr>
                <w:rFonts w:ascii="宋体" w:hAnsi="宋体" w:hint="eastAsia"/>
              </w:rPr>
              <w:t>N..</w:t>
            </w:r>
            <w:proofErr w:type="gramEnd"/>
            <w:r>
              <w:rPr>
                <w:rFonts w:ascii="宋体" w:hAnsi="宋体" w:hint="eastAsia"/>
              </w:rPr>
              <w:t>(9,4)</w:t>
            </w:r>
          </w:p>
        </w:tc>
        <w:tc>
          <w:tcPr>
            <w:tcW w:w="1830" w:type="dxa"/>
            <w:tcBorders>
              <w:bottom w:val="single" w:sz="4" w:space="0" w:color="auto"/>
            </w:tcBorders>
          </w:tcPr>
          <w:p w:rsidR="00FB3AD6" w:rsidRDefault="00FB3AD6" w:rsidP="006A251E">
            <w:pPr>
              <w:rPr>
                <w:rFonts w:ascii="宋体" w:hAnsi="宋体"/>
              </w:rPr>
            </w:pPr>
          </w:p>
        </w:tc>
        <w:tc>
          <w:tcPr>
            <w:tcW w:w="1170" w:type="dxa"/>
            <w:tcBorders>
              <w:bottom w:val="single" w:sz="4" w:space="0" w:color="auto"/>
            </w:tcBorders>
          </w:tcPr>
          <w:p w:rsidR="00FB3AD6" w:rsidRDefault="00FB3AD6" w:rsidP="006A251E">
            <w:pPr>
              <w:rPr>
                <w:rFonts w:ascii="宋体" w:hAnsi="宋体"/>
              </w:rPr>
            </w:pPr>
            <w:r>
              <w:rPr>
                <w:rFonts w:ascii="宋体" w:hAnsi="宋体" w:hint="eastAsia"/>
              </w:rPr>
              <w:t>是</w:t>
            </w:r>
          </w:p>
        </w:tc>
        <w:tc>
          <w:tcPr>
            <w:tcW w:w="4418" w:type="dxa"/>
            <w:tcBorders>
              <w:bottom w:val="single" w:sz="4" w:space="0" w:color="auto"/>
            </w:tcBorders>
          </w:tcPr>
          <w:p w:rsidR="00FB3AD6" w:rsidRDefault="00FB3AD6" w:rsidP="006A251E">
            <w:pPr>
              <w:rPr>
                <w:rFonts w:ascii="宋体" w:hAnsi="宋体"/>
              </w:rPr>
            </w:pPr>
          </w:p>
        </w:tc>
      </w:tr>
      <w:tr w:rsidR="00FB3AD6" w:rsidTr="006A251E">
        <w:trPr>
          <w:cantSplit/>
          <w:trHeight w:val="605"/>
        </w:trPr>
        <w:tc>
          <w:tcPr>
            <w:tcW w:w="2134" w:type="dxa"/>
            <w:tcBorders>
              <w:bottom w:val="single" w:sz="4" w:space="0" w:color="auto"/>
            </w:tcBorders>
          </w:tcPr>
          <w:p w:rsidR="00FB3AD6" w:rsidRDefault="00FB3AD6" w:rsidP="006A251E">
            <w:pPr>
              <w:rPr>
                <w:rFonts w:ascii="宋体" w:hAnsi="宋体"/>
              </w:rPr>
            </w:pPr>
            <w:r>
              <w:rPr>
                <w:rFonts w:ascii="宋体" w:hAnsi="宋体"/>
              </w:rPr>
              <w:t>sellAmount</w:t>
            </w:r>
          </w:p>
        </w:tc>
        <w:tc>
          <w:tcPr>
            <w:tcW w:w="1425" w:type="dxa"/>
            <w:tcBorders>
              <w:bottom w:val="single" w:sz="4" w:space="0" w:color="auto"/>
            </w:tcBorders>
          </w:tcPr>
          <w:p w:rsidR="00FB3AD6" w:rsidRDefault="00FB3AD6" w:rsidP="006A251E">
            <w:pPr>
              <w:rPr>
                <w:rFonts w:ascii="宋体" w:hAnsi="宋体"/>
              </w:rPr>
            </w:pPr>
            <w:r>
              <w:rPr>
                <w:rFonts w:ascii="宋体" w:hAnsi="宋体" w:hint="eastAsia"/>
              </w:rPr>
              <w:t>拟转让股份数</w:t>
            </w:r>
          </w:p>
        </w:tc>
        <w:tc>
          <w:tcPr>
            <w:tcW w:w="1200" w:type="dxa"/>
            <w:tcBorders>
              <w:bottom w:val="single" w:sz="4" w:space="0" w:color="auto"/>
            </w:tcBorders>
          </w:tcPr>
          <w:p w:rsidR="00FB3AD6" w:rsidRDefault="00FB3AD6" w:rsidP="006A251E">
            <w:pPr>
              <w:rPr>
                <w:rFonts w:ascii="宋体" w:hAnsi="宋体"/>
              </w:rPr>
            </w:pPr>
            <w:r>
              <w:rPr>
                <w:rFonts w:ascii="宋体" w:hAnsi="宋体" w:hint="eastAsia"/>
              </w:rPr>
              <w:t>数值型</w:t>
            </w:r>
          </w:p>
        </w:tc>
        <w:tc>
          <w:tcPr>
            <w:tcW w:w="1665" w:type="dxa"/>
            <w:tcBorders>
              <w:bottom w:val="single" w:sz="4" w:space="0" w:color="auto"/>
            </w:tcBorders>
          </w:tcPr>
          <w:p w:rsidR="00FB3AD6" w:rsidRDefault="00FB3AD6" w:rsidP="006A251E">
            <w:pPr>
              <w:spacing w:line="360" w:lineRule="auto"/>
              <w:jc w:val="center"/>
              <w:rPr>
                <w:rFonts w:ascii="宋体" w:hAnsi="宋体"/>
              </w:rPr>
            </w:pPr>
            <w:proofErr w:type="gramStart"/>
            <w:r>
              <w:rPr>
                <w:rFonts w:ascii="宋体" w:hAnsi="宋体" w:hint="eastAsia"/>
              </w:rPr>
              <w:t>N..</w:t>
            </w:r>
            <w:proofErr w:type="gramEnd"/>
            <w:r>
              <w:rPr>
                <w:rFonts w:ascii="宋体" w:hAnsi="宋体" w:hint="eastAsia"/>
              </w:rPr>
              <w:t>(20)</w:t>
            </w:r>
          </w:p>
        </w:tc>
        <w:tc>
          <w:tcPr>
            <w:tcW w:w="1830" w:type="dxa"/>
            <w:tcBorders>
              <w:bottom w:val="single" w:sz="4" w:space="0" w:color="auto"/>
            </w:tcBorders>
          </w:tcPr>
          <w:p w:rsidR="00FB3AD6" w:rsidRDefault="00FB3AD6" w:rsidP="006A251E">
            <w:pPr>
              <w:rPr>
                <w:rFonts w:ascii="宋体" w:hAnsi="宋体"/>
              </w:rPr>
            </w:pPr>
          </w:p>
        </w:tc>
        <w:tc>
          <w:tcPr>
            <w:tcW w:w="1170" w:type="dxa"/>
            <w:tcBorders>
              <w:bottom w:val="single" w:sz="4" w:space="0" w:color="auto"/>
            </w:tcBorders>
          </w:tcPr>
          <w:p w:rsidR="00FB3AD6" w:rsidRPr="001C5257" w:rsidRDefault="003E51C1" w:rsidP="006A251E">
            <w:pPr>
              <w:rPr>
                <w:rFonts w:ascii="宋体" w:hAnsi="宋体"/>
              </w:rPr>
            </w:pPr>
            <w:r>
              <w:rPr>
                <w:rFonts w:ascii="宋体" w:hAnsi="宋体" w:cs="宋体" w:hint="eastAsia"/>
                <w:szCs w:val="21"/>
              </w:rPr>
              <w:t>否</w:t>
            </w:r>
          </w:p>
        </w:tc>
        <w:tc>
          <w:tcPr>
            <w:tcW w:w="4418" w:type="dxa"/>
            <w:tcBorders>
              <w:bottom w:val="single" w:sz="4" w:space="0" w:color="auto"/>
            </w:tcBorders>
          </w:tcPr>
          <w:p w:rsidR="00FB3AD6" w:rsidRDefault="00FB3AD6" w:rsidP="006A251E">
            <w:pPr>
              <w:rPr>
                <w:rFonts w:ascii="宋体" w:hAnsi="宋体"/>
              </w:rPr>
            </w:pPr>
            <w:r>
              <w:rPr>
                <w:rFonts w:ascii="宋体" w:hAnsi="宋体" w:hint="eastAsia"/>
              </w:rPr>
              <w:t>如果标的企业为股份有限公司，</w:t>
            </w:r>
            <w:r w:rsidR="003E51C1">
              <w:rPr>
                <w:rFonts w:ascii="宋体" w:hAnsi="宋体" w:hint="eastAsia"/>
              </w:rPr>
              <w:t>建议</w:t>
            </w:r>
            <w:r>
              <w:rPr>
                <w:rFonts w:ascii="宋体" w:hAnsi="宋体" w:hint="eastAsia"/>
              </w:rPr>
              <w:t>填写此项</w:t>
            </w:r>
            <w:r w:rsidR="00B707C8">
              <w:rPr>
                <w:rFonts w:ascii="宋体" w:hAnsi="宋体" w:hint="eastAsia"/>
              </w:rPr>
              <w:t>。</w:t>
            </w:r>
          </w:p>
        </w:tc>
      </w:tr>
      <w:tr w:rsidR="00FB3AD6" w:rsidTr="006A251E">
        <w:trPr>
          <w:cantSplit/>
          <w:trHeight w:val="605"/>
        </w:trPr>
        <w:tc>
          <w:tcPr>
            <w:tcW w:w="2134" w:type="dxa"/>
            <w:tcBorders>
              <w:bottom w:val="single" w:sz="4" w:space="0" w:color="auto"/>
            </w:tcBorders>
          </w:tcPr>
          <w:p w:rsidR="00FB3AD6" w:rsidRDefault="00FB3AD6" w:rsidP="006A251E">
            <w:pPr>
              <w:rPr>
                <w:rFonts w:ascii="宋体" w:hAnsi="宋体"/>
              </w:rPr>
            </w:pPr>
            <w:r>
              <w:rPr>
                <w:rFonts w:ascii="宋体" w:hAnsi="宋体"/>
              </w:rPr>
              <w:t>decisionFileType</w:t>
            </w:r>
          </w:p>
        </w:tc>
        <w:tc>
          <w:tcPr>
            <w:tcW w:w="1425" w:type="dxa"/>
            <w:tcBorders>
              <w:bottom w:val="single" w:sz="4" w:space="0" w:color="auto"/>
            </w:tcBorders>
          </w:tcPr>
          <w:p w:rsidR="00FB3AD6" w:rsidRDefault="00FB3AD6" w:rsidP="006A251E">
            <w:pPr>
              <w:rPr>
                <w:rFonts w:ascii="宋体" w:hAnsi="宋体"/>
              </w:rPr>
            </w:pPr>
            <w:r>
              <w:rPr>
                <w:rFonts w:ascii="宋体" w:hAnsi="宋体" w:hint="eastAsia"/>
              </w:rPr>
              <w:t>转让方决策文件类型</w:t>
            </w:r>
          </w:p>
        </w:tc>
        <w:tc>
          <w:tcPr>
            <w:tcW w:w="1200" w:type="dxa"/>
            <w:tcBorders>
              <w:bottom w:val="single" w:sz="4" w:space="0" w:color="auto"/>
            </w:tcBorders>
          </w:tcPr>
          <w:p w:rsidR="00FB3AD6" w:rsidRDefault="00FB3AD6" w:rsidP="006A251E">
            <w:pPr>
              <w:rPr>
                <w:rFonts w:ascii="宋体" w:hAnsi="宋体"/>
              </w:rPr>
            </w:pPr>
            <w:r>
              <w:rPr>
                <w:rFonts w:ascii="宋体" w:hAnsi="宋体" w:hint="eastAsia"/>
              </w:rPr>
              <w:t>字符型</w:t>
            </w:r>
          </w:p>
        </w:tc>
        <w:tc>
          <w:tcPr>
            <w:tcW w:w="1665" w:type="dxa"/>
            <w:tcBorders>
              <w:bottom w:val="single" w:sz="4" w:space="0" w:color="auto"/>
            </w:tcBorders>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10</w:t>
            </w:r>
          </w:p>
        </w:tc>
        <w:tc>
          <w:tcPr>
            <w:tcW w:w="1830" w:type="dxa"/>
            <w:tcBorders>
              <w:bottom w:val="single" w:sz="4" w:space="0" w:color="auto"/>
            </w:tcBorders>
          </w:tcPr>
          <w:p w:rsidR="00FB3AD6" w:rsidRDefault="003B123F" w:rsidP="006A251E">
            <w:pPr>
              <w:rPr>
                <w:rFonts w:ascii="宋体" w:hAnsi="宋体"/>
              </w:rPr>
            </w:pPr>
            <w:r>
              <w:rPr>
                <w:rFonts w:ascii="宋体" w:hAnsi="宋体" w:hint="eastAsia"/>
              </w:rPr>
              <w:t>参见附录A数据字典“DA07”</w:t>
            </w:r>
          </w:p>
        </w:tc>
        <w:tc>
          <w:tcPr>
            <w:tcW w:w="1170" w:type="dxa"/>
            <w:tcBorders>
              <w:bottom w:val="single" w:sz="4" w:space="0" w:color="auto"/>
            </w:tcBorders>
          </w:tcPr>
          <w:p w:rsidR="00FB3AD6" w:rsidRDefault="00FB3AD6" w:rsidP="006A251E">
            <w:pPr>
              <w:rPr>
                <w:rFonts w:ascii="宋体" w:hAnsi="宋体"/>
              </w:rPr>
            </w:pPr>
            <w:r w:rsidRPr="001C5257">
              <w:rPr>
                <w:rFonts w:ascii="宋体" w:hAnsi="宋体" w:cs="宋体" w:hint="eastAsia"/>
                <w:szCs w:val="21"/>
              </w:rPr>
              <w:t>条件必填</w:t>
            </w:r>
          </w:p>
        </w:tc>
        <w:tc>
          <w:tcPr>
            <w:tcW w:w="4418" w:type="dxa"/>
            <w:tcBorders>
              <w:bottom w:val="single" w:sz="4" w:space="0" w:color="auto"/>
            </w:tcBorders>
          </w:tcPr>
          <w:p w:rsidR="00FB3AD6" w:rsidRDefault="00FB3AD6" w:rsidP="006A251E">
            <w:pPr>
              <w:rPr>
                <w:rFonts w:ascii="宋体" w:hAnsi="宋体"/>
              </w:rPr>
            </w:pPr>
            <w:r>
              <w:rPr>
                <w:rFonts w:ascii="宋体" w:hAnsi="宋体" w:hint="eastAsia"/>
              </w:rPr>
              <w:t>国有转让方此项不能为空。</w:t>
            </w:r>
          </w:p>
          <w:p w:rsidR="00FB3AD6" w:rsidRDefault="00FB3AD6" w:rsidP="006A251E">
            <w:pPr>
              <w:rPr>
                <w:rFonts w:ascii="宋体" w:hAnsi="宋体"/>
              </w:rPr>
            </w:pPr>
            <w:r>
              <w:rPr>
                <w:rFonts w:ascii="宋体" w:hAnsi="宋体"/>
              </w:rPr>
              <w:t>联合转让若涉及非国有转让方，非国有转让方被监测且此项为空。</w:t>
            </w:r>
          </w:p>
        </w:tc>
      </w:tr>
      <w:tr w:rsidR="00FB3AD6" w:rsidTr="006A251E">
        <w:trPr>
          <w:cantSplit/>
          <w:trHeight w:val="605"/>
        </w:trPr>
        <w:tc>
          <w:tcPr>
            <w:tcW w:w="2134" w:type="dxa"/>
            <w:tcBorders>
              <w:bottom w:val="single" w:sz="4" w:space="0" w:color="auto"/>
            </w:tcBorders>
          </w:tcPr>
          <w:p w:rsidR="00FB3AD6" w:rsidRDefault="00FB3AD6" w:rsidP="006A251E">
            <w:pPr>
              <w:rPr>
                <w:rFonts w:ascii="宋体" w:hAnsi="宋体"/>
              </w:rPr>
            </w:pPr>
            <w:r>
              <w:rPr>
                <w:rFonts w:ascii="宋体" w:hAnsi="宋体"/>
              </w:rPr>
              <w:t>monitorName</w:t>
            </w:r>
          </w:p>
        </w:tc>
        <w:tc>
          <w:tcPr>
            <w:tcW w:w="1425" w:type="dxa"/>
            <w:tcBorders>
              <w:bottom w:val="single" w:sz="4" w:space="0" w:color="auto"/>
            </w:tcBorders>
          </w:tcPr>
          <w:p w:rsidR="00FB3AD6" w:rsidRDefault="00FB3AD6" w:rsidP="006A251E">
            <w:pPr>
              <w:rPr>
                <w:rFonts w:ascii="宋体" w:hAnsi="宋体"/>
              </w:rPr>
            </w:pPr>
            <w:r>
              <w:rPr>
                <w:rFonts w:ascii="宋体" w:hAnsi="宋体" w:hint="eastAsia"/>
              </w:rPr>
              <w:t>监管机构(部门)</w:t>
            </w:r>
          </w:p>
        </w:tc>
        <w:tc>
          <w:tcPr>
            <w:tcW w:w="1200" w:type="dxa"/>
            <w:tcBorders>
              <w:bottom w:val="single" w:sz="4" w:space="0" w:color="auto"/>
            </w:tcBorders>
          </w:tcPr>
          <w:p w:rsidR="00FB3AD6" w:rsidRDefault="00FB3AD6" w:rsidP="006A251E">
            <w:pPr>
              <w:rPr>
                <w:rFonts w:ascii="宋体" w:hAnsi="宋体"/>
              </w:rPr>
            </w:pPr>
            <w:r>
              <w:rPr>
                <w:rFonts w:ascii="宋体" w:hAnsi="宋体" w:hint="eastAsia"/>
              </w:rPr>
              <w:t>字符型</w:t>
            </w:r>
          </w:p>
        </w:tc>
        <w:tc>
          <w:tcPr>
            <w:tcW w:w="1665" w:type="dxa"/>
            <w:tcBorders>
              <w:bottom w:val="single" w:sz="4" w:space="0" w:color="auto"/>
            </w:tcBorders>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10</w:t>
            </w:r>
          </w:p>
        </w:tc>
        <w:tc>
          <w:tcPr>
            <w:tcW w:w="1830" w:type="dxa"/>
            <w:tcBorders>
              <w:bottom w:val="single" w:sz="4" w:space="0" w:color="auto"/>
            </w:tcBorders>
          </w:tcPr>
          <w:p w:rsidR="00FB3AD6" w:rsidRDefault="00581388" w:rsidP="006A251E">
            <w:pPr>
              <w:rPr>
                <w:rFonts w:ascii="宋体" w:hAnsi="宋体"/>
              </w:rPr>
            </w:pPr>
            <w:r>
              <w:rPr>
                <w:rFonts w:ascii="宋体" w:hAnsi="宋体" w:hint="eastAsia"/>
              </w:rPr>
              <w:t>参见附录A数据字典“A</w:t>
            </w:r>
            <w:r>
              <w:rPr>
                <w:rFonts w:ascii="宋体" w:hAnsi="宋体"/>
              </w:rPr>
              <w:t>02</w:t>
            </w:r>
            <w:r>
              <w:rPr>
                <w:rFonts w:ascii="宋体" w:hAnsi="宋体" w:hint="eastAsia"/>
              </w:rPr>
              <w:t>”</w:t>
            </w:r>
          </w:p>
        </w:tc>
        <w:tc>
          <w:tcPr>
            <w:tcW w:w="1170" w:type="dxa"/>
            <w:tcBorders>
              <w:bottom w:val="single" w:sz="4" w:space="0" w:color="auto"/>
            </w:tcBorders>
          </w:tcPr>
          <w:p w:rsidR="00FB3AD6" w:rsidRDefault="00FB3AD6" w:rsidP="006A251E">
            <w:pPr>
              <w:rPr>
                <w:rFonts w:ascii="宋体" w:hAnsi="宋体"/>
              </w:rPr>
            </w:pPr>
            <w:r w:rsidRPr="001C5257">
              <w:rPr>
                <w:rFonts w:ascii="宋体" w:hAnsi="宋体" w:cs="宋体" w:hint="eastAsia"/>
                <w:szCs w:val="21"/>
              </w:rPr>
              <w:t>条件必填</w:t>
            </w:r>
          </w:p>
        </w:tc>
        <w:tc>
          <w:tcPr>
            <w:tcW w:w="4418" w:type="dxa"/>
            <w:tcBorders>
              <w:bottom w:val="single" w:sz="4" w:space="0" w:color="auto"/>
            </w:tcBorders>
          </w:tcPr>
          <w:p w:rsidR="00FB3AD6" w:rsidRDefault="00F04F7B" w:rsidP="006A251E">
            <w:pPr>
              <w:rPr>
                <w:rFonts w:ascii="宋体" w:hAnsi="宋体"/>
              </w:rPr>
            </w:pPr>
            <w:r>
              <w:rPr>
                <w:rFonts w:ascii="宋体" w:hAnsi="宋体" w:hint="eastAsia"/>
              </w:rPr>
              <w:t>同上。</w:t>
            </w:r>
          </w:p>
        </w:tc>
      </w:tr>
      <w:tr w:rsidR="00FB3AD6" w:rsidTr="006A251E">
        <w:trPr>
          <w:cantSplit/>
        </w:trPr>
        <w:tc>
          <w:tcPr>
            <w:tcW w:w="2134" w:type="dxa"/>
          </w:tcPr>
          <w:p w:rsidR="00FB3AD6" w:rsidRDefault="00FB3AD6" w:rsidP="006A251E">
            <w:pPr>
              <w:rPr>
                <w:rFonts w:ascii="宋体" w:hAnsi="宋体"/>
              </w:rPr>
            </w:pPr>
            <w:r>
              <w:rPr>
                <w:rFonts w:ascii="宋体" w:hAnsi="宋体"/>
              </w:rPr>
              <w:t>monitorZone</w:t>
            </w:r>
          </w:p>
        </w:tc>
        <w:tc>
          <w:tcPr>
            <w:tcW w:w="1425" w:type="dxa"/>
          </w:tcPr>
          <w:p w:rsidR="00FB3AD6" w:rsidRDefault="00FB3AD6" w:rsidP="006A251E">
            <w:pPr>
              <w:rPr>
                <w:rFonts w:ascii="宋体" w:hAnsi="宋体"/>
              </w:rPr>
            </w:pPr>
            <w:r>
              <w:rPr>
                <w:rFonts w:ascii="宋体" w:hAnsi="宋体" w:hint="eastAsia"/>
              </w:rPr>
              <w:t>监管机构（部门）地区代码</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10</w:t>
            </w:r>
          </w:p>
        </w:tc>
        <w:tc>
          <w:tcPr>
            <w:tcW w:w="1830" w:type="dxa"/>
          </w:tcPr>
          <w:p w:rsidR="00FB3AD6" w:rsidRDefault="00FB3AD6" w:rsidP="006A251E">
            <w:pPr>
              <w:rPr>
                <w:rFonts w:ascii="宋体" w:hAnsi="宋体"/>
              </w:rPr>
            </w:pPr>
            <w:r>
              <w:rPr>
                <w:rFonts w:ascii="宋体" w:hAnsi="宋体" w:hint="eastAsia"/>
                <w:b/>
                <w:color w:val="2E74B5"/>
              </w:rPr>
              <w:t>详见</w:t>
            </w:r>
            <w:r w:rsidR="002E7EF2">
              <w:rPr>
                <w:rFonts w:ascii="宋体" w:hAnsi="宋体" w:hint="eastAsia"/>
                <w:b/>
                <w:color w:val="2E74B5"/>
              </w:rPr>
              <w:t>附录</w:t>
            </w:r>
            <w:r w:rsidR="00393836">
              <w:rPr>
                <w:rFonts w:ascii="宋体" w:hAnsi="宋体" w:hint="eastAsia"/>
                <w:b/>
                <w:color w:val="2E74B5"/>
              </w:rPr>
              <w:t>D</w:t>
            </w:r>
          </w:p>
        </w:tc>
        <w:tc>
          <w:tcPr>
            <w:tcW w:w="1170" w:type="dxa"/>
          </w:tcPr>
          <w:p w:rsidR="00FB3AD6" w:rsidRDefault="00FB3AD6" w:rsidP="006A251E">
            <w:pPr>
              <w:rPr>
                <w:rFonts w:ascii="宋体" w:hAnsi="宋体"/>
                <w:b/>
                <w:color w:val="2E74B5"/>
              </w:rPr>
            </w:pPr>
            <w:r w:rsidRPr="001C5257">
              <w:rPr>
                <w:rFonts w:ascii="宋体" w:hAnsi="宋体" w:cs="宋体" w:hint="eastAsia"/>
                <w:szCs w:val="21"/>
              </w:rPr>
              <w:t>条件必填</w:t>
            </w:r>
          </w:p>
        </w:tc>
        <w:tc>
          <w:tcPr>
            <w:tcW w:w="4418" w:type="dxa"/>
          </w:tcPr>
          <w:p w:rsidR="00F04F7B" w:rsidRDefault="00F04F7B" w:rsidP="006A251E">
            <w:pPr>
              <w:rPr>
                <w:rFonts w:ascii="宋体" w:hAnsi="宋体"/>
              </w:rPr>
            </w:pPr>
            <w:r>
              <w:rPr>
                <w:rFonts w:ascii="宋体" w:hAnsi="宋体"/>
              </w:rPr>
              <w:t>同上。</w:t>
            </w:r>
          </w:p>
          <w:p w:rsidR="00FB3AD6" w:rsidRDefault="00C2751A" w:rsidP="006A251E">
            <w:pPr>
              <w:rPr>
                <w:rFonts w:ascii="宋体" w:hAnsi="宋体"/>
              </w:rPr>
            </w:pPr>
            <w:r>
              <w:rPr>
                <w:rFonts w:ascii="宋体" w:hAnsi="宋体" w:hint="eastAsia"/>
              </w:rPr>
              <w:t>另，</w:t>
            </w:r>
            <w:r w:rsidR="00FB3AD6">
              <w:rPr>
                <w:rFonts w:ascii="宋体" w:hAnsi="宋体" w:hint="eastAsia"/>
              </w:rPr>
              <w:t>国有转让方，如果是财政部、国务院国资委或中央其它部委监管，不填写此项；如果是省级财政部门、省级国资委或省级其它部门监管，此列为</w:t>
            </w:r>
            <w:r>
              <w:rPr>
                <w:rFonts w:ascii="宋体" w:hAnsi="宋体" w:hint="eastAsia"/>
              </w:rPr>
              <w:t>所在</w:t>
            </w:r>
            <w:r w:rsidR="00FB3AD6">
              <w:rPr>
                <w:rFonts w:ascii="宋体" w:hAnsi="宋体" w:hint="eastAsia"/>
              </w:rPr>
              <w:t>省的地区编码；如果是市级财政部门或金融办、市级国资委或市级其它部门监管，此列为</w:t>
            </w:r>
            <w:r>
              <w:rPr>
                <w:rFonts w:ascii="宋体" w:hAnsi="宋体" w:hint="eastAsia"/>
              </w:rPr>
              <w:t>所在</w:t>
            </w:r>
            <w:r w:rsidR="00FB3AD6">
              <w:rPr>
                <w:rFonts w:ascii="宋体" w:hAnsi="宋体" w:hint="eastAsia"/>
              </w:rPr>
              <w:t>市的地区编码。</w:t>
            </w:r>
          </w:p>
        </w:tc>
      </w:tr>
      <w:tr w:rsidR="00FB3AD6" w:rsidTr="006A251E">
        <w:trPr>
          <w:cantSplit/>
        </w:trPr>
        <w:tc>
          <w:tcPr>
            <w:tcW w:w="2134" w:type="dxa"/>
          </w:tcPr>
          <w:p w:rsidR="00FB3AD6" w:rsidRDefault="00FB3AD6" w:rsidP="006A251E">
            <w:pPr>
              <w:rPr>
                <w:rFonts w:ascii="宋体" w:hAnsi="宋体"/>
              </w:rPr>
            </w:pPr>
            <w:r>
              <w:rPr>
                <w:rFonts w:ascii="宋体" w:hAnsi="宋体"/>
              </w:rPr>
              <w:t>HQCode</w:t>
            </w:r>
          </w:p>
        </w:tc>
        <w:tc>
          <w:tcPr>
            <w:tcW w:w="1425" w:type="dxa"/>
          </w:tcPr>
          <w:p w:rsidR="00FB3AD6" w:rsidRDefault="00FB3AD6" w:rsidP="006A251E">
            <w:pPr>
              <w:rPr>
                <w:rFonts w:ascii="宋体" w:hAnsi="宋体"/>
              </w:rPr>
            </w:pPr>
            <w:r>
              <w:rPr>
                <w:rFonts w:ascii="宋体" w:hAnsi="宋体" w:hint="eastAsia"/>
              </w:rPr>
              <w:t>国家出资企业统一社会信用代码或组织机构代码</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30</w:t>
            </w:r>
          </w:p>
        </w:tc>
        <w:tc>
          <w:tcPr>
            <w:tcW w:w="1830" w:type="dxa"/>
          </w:tcPr>
          <w:p w:rsidR="00FB3AD6" w:rsidRDefault="00FB3AD6" w:rsidP="006A251E">
            <w:pPr>
              <w:rPr>
                <w:rFonts w:ascii="宋体" w:hAnsi="宋体"/>
              </w:rPr>
            </w:pPr>
          </w:p>
        </w:tc>
        <w:tc>
          <w:tcPr>
            <w:tcW w:w="1170" w:type="dxa"/>
          </w:tcPr>
          <w:p w:rsidR="00FB3AD6" w:rsidRDefault="00FB3AD6" w:rsidP="006A251E">
            <w:pPr>
              <w:rPr>
                <w:rFonts w:ascii="宋体" w:hAnsi="宋体"/>
              </w:rPr>
            </w:pPr>
            <w:r w:rsidRPr="001C5257">
              <w:rPr>
                <w:rFonts w:ascii="宋体" w:hAnsi="宋体" w:cs="宋体" w:hint="eastAsia"/>
                <w:szCs w:val="21"/>
              </w:rPr>
              <w:t>条件必填</w:t>
            </w:r>
          </w:p>
        </w:tc>
        <w:tc>
          <w:tcPr>
            <w:tcW w:w="4418" w:type="dxa"/>
          </w:tcPr>
          <w:p w:rsidR="00FB3AD6" w:rsidRDefault="00FB3AD6" w:rsidP="006A251E">
            <w:pPr>
              <w:rPr>
                <w:rFonts w:ascii="宋体" w:hAnsi="宋体"/>
              </w:rPr>
            </w:pPr>
            <w:r>
              <w:rPr>
                <w:rFonts w:ascii="宋体" w:hAnsi="宋体" w:hint="eastAsia"/>
              </w:rPr>
              <w:t>国有转让方此项不能为空。</w:t>
            </w:r>
          </w:p>
          <w:p w:rsidR="002203D0" w:rsidRDefault="002203D0" w:rsidP="006A251E">
            <w:pPr>
              <w:rPr>
                <w:rFonts w:ascii="宋体" w:hAnsi="宋体"/>
              </w:rPr>
            </w:pPr>
            <w:r>
              <w:rPr>
                <w:rFonts w:ascii="宋体" w:hAnsi="宋体"/>
              </w:rPr>
              <w:t>联合转让若涉及非国有转让方，非国有转让方被监测且此项为空。</w:t>
            </w:r>
          </w:p>
          <w:p w:rsidR="00FB3AD6" w:rsidRDefault="00FB3AD6" w:rsidP="006A251E">
            <w:pPr>
              <w:rPr>
                <w:rFonts w:ascii="宋体" w:hAnsi="宋体"/>
              </w:rPr>
            </w:pPr>
            <w:r>
              <w:rPr>
                <w:rFonts w:ascii="宋体" w:hAnsi="宋体"/>
              </w:rPr>
              <w:t>如果为“财政部监管”的中央企业，财政部出资企业代码</w:t>
            </w:r>
            <w:r>
              <w:rPr>
                <w:rFonts w:ascii="宋体" w:hAnsi="宋体" w:hint="eastAsia"/>
                <w:b/>
                <w:color w:val="2E74B5"/>
              </w:rPr>
              <w:t>详见</w:t>
            </w:r>
            <w:r w:rsidR="00393836">
              <w:rPr>
                <w:rFonts w:ascii="宋体" w:hAnsi="宋体" w:hint="eastAsia"/>
                <w:b/>
                <w:color w:val="2E74B5"/>
              </w:rPr>
              <w:t>附录E</w:t>
            </w:r>
            <w:r>
              <w:rPr>
                <w:rFonts w:ascii="宋体" w:hAnsi="宋体" w:hint="eastAsia"/>
              </w:rPr>
              <w:t>，必须与其保持一致。</w:t>
            </w:r>
          </w:p>
        </w:tc>
      </w:tr>
      <w:tr w:rsidR="00FB3AD6" w:rsidTr="006A251E">
        <w:trPr>
          <w:cantSplit/>
        </w:trPr>
        <w:tc>
          <w:tcPr>
            <w:tcW w:w="2134" w:type="dxa"/>
          </w:tcPr>
          <w:p w:rsidR="00FB3AD6" w:rsidRDefault="00FB3AD6" w:rsidP="006A251E">
            <w:pPr>
              <w:rPr>
                <w:rFonts w:ascii="宋体" w:hAnsi="宋体"/>
              </w:rPr>
            </w:pPr>
            <w:r>
              <w:rPr>
                <w:rFonts w:ascii="宋体" w:hAnsi="宋体"/>
              </w:rPr>
              <w:lastRenderedPageBreak/>
              <w:t>HQName</w:t>
            </w:r>
          </w:p>
        </w:tc>
        <w:tc>
          <w:tcPr>
            <w:tcW w:w="1425" w:type="dxa"/>
          </w:tcPr>
          <w:p w:rsidR="00FB3AD6" w:rsidRDefault="00FB3AD6" w:rsidP="006A251E">
            <w:pPr>
              <w:rPr>
                <w:rFonts w:ascii="宋体" w:hAnsi="宋体"/>
              </w:rPr>
            </w:pPr>
            <w:r>
              <w:rPr>
                <w:rFonts w:ascii="宋体" w:hAnsi="宋体" w:hint="eastAsia"/>
              </w:rPr>
              <w:t>国家出资企业或主管部门名称</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Pr="001C5257"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400</w:t>
            </w:r>
          </w:p>
        </w:tc>
        <w:tc>
          <w:tcPr>
            <w:tcW w:w="1830" w:type="dxa"/>
          </w:tcPr>
          <w:p w:rsidR="00FB3AD6" w:rsidRDefault="00FB3AD6" w:rsidP="006A251E">
            <w:pPr>
              <w:rPr>
                <w:rFonts w:ascii="宋体" w:hAnsi="宋体"/>
              </w:rPr>
            </w:pPr>
          </w:p>
        </w:tc>
        <w:tc>
          <w:tcPr>
            <w:tcW w:w="1170" w:type="dxa"/>
          </w:tcPr>
          <w:p w:rsidR="00FB3AD6" w:rsidRDefault="00FB3AD6" w:rsidP="006A251E">
            <w:pPr>
              <w:rPr>
                <w:rFonts w:ascii="宋体" w:hAnsi="宋体"/>
              </w:rPr>
            </w:pPr>
            <w:r w:rsidRPr="001C5257">
              <w:rPr>
                <w:rFonts w:ascii="宋体" w:hAnsi="宋体" w:cs="宋体" w:hint="eastAsia"/>
                <w:szCs w:val="21"/>
              </w:rPr>
              <w:t>条件必填</w:t>
            </w:r>
          </w:p>
        </w:tc>
        <w:tc>
          <w:tcPr>
            <w:tcW w:w="4418" w:type="dxa"/>
          </w:tcPr>
          <w:p w:rsidR="00FB3AD6" w:rsidRDefault="00FB3AD6" w:rsidP="006A251E">
            <w:pPr>
              <w:rPr>
                <w:rFonts w:ascii="宋体" w:hAnsi="宋体"/>
              </w:rPr>
            </w:pPr>
            <w:r>
              <w:rPr>
                <w:rFonts w:ascii="宋体" w:hAnsi="宋体" w:hint="eastAsia"/>
              </w:rPr>
              <w:t>国有转让方此项不能为空。</w:t>
            </w:r>
          </w:p>
          <w:p w:rsidR="00FB3AD6" w:rsidRDefault="00FB3AD6" w:rsidP="006A251E">
            <w:pPr>
              <w:rPr>
                <w:rFonts w:ascii="宋体" w:hAnsi="宋体"/>
              </w:rPr>
            </w:pPr>
            <w:r>
              <w:rPr>
                <w:rFonts w:ascii="宋体" w:hAnsi="宋体"/>
              </w:rPr>
              <w:t>联合转让若涉及非国有转让方，非国有转让方被监测且此项为空。</w:t>
            </w:r>
          </w:p>
        </w:tc>
      </w:tr>
      <w:tr w:rsidR="00FB3AD6" w:rsidTr="006A251E">
        <w:trPr>
          <w:cantSplit/>
        </w:trPr>
        <w:tc>
          <w:tcPr>
            <w:tcW w:w="2134" w:type="dxa"/>
          </w:tcPr>
          <w:p w:rsidR="00FB3AD6" w:rsidRDefault="00FB3AD6" w:rsidP="006A251E">
            <w:pPr>
              <w:rPr>
                <w:rFonts w:ascii="宋体" w:hAnsi="宋体"/>
              </w:rPr>
            </w:pPr>
            <w:r>
              <w:rPr>
                <w:rFonts w:ascii="宋体" w:hAnsi="宋体"/>
              </w:rPr>
              <w:t>approvalAgency</w:t>
            </w:r>
          </w:p>
        </w:tc>
        <w:tc>
          <w:tcPr>
            <w:tcW w:w="1425" w:type="dxa"/>
          </w:tcPr>
          <w:p w:rsidR="00FB3AD6" w:rsidRDefault="00FB3AD6" w:rsidP="006A251E">
            <w:pPr>
              <w:rPr>
                <w:rFonts w:ascii="宋体" w:hAnsi="宋体"/>
              </w:rPr>
            </w:pPr>
            <w:r>
              <w:rPr>
                <w:rFonts w:ascii="宋体" w:hAnsi="宋体" w:hint="eastAsia"/>
              </w:rPr>
              <w:t>批准机构类别</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10</w:t>
            </w:r>
          </w:p>
        </w:tc>
        <w:tc>
          <w:tcPr>
            <w:tcW w:w="1830" w:type="dxa"/>
          </w:tcPr>
          <w:p w:rsidR="00FB3AD6" w:rsidRDefault="000C7840" w:rsidP="006A251E">
            <w:pPr>
              <w:rPr>
                <w:rFonts w:ascii="宋体" w:hAnsi="宋体"/>
              </w:rPr>
            </w:pPr>
            <w:r>
              <w:rPr>
                <w:rFonts w:ascii="宋体" w:hAnsi="宋体" w:hint="eastAsia"/>
              </w:rPr>
              <w:t>参见附录A数据字典“C</w:t>
            </w:r>
            <w:r>
              <w:rPr>
                <w:rFonts w:ascii="宋体" w:hAnsi="宋体"/>
              </w:rPr>
              <w:t>15</w:t>
            </w:r>
            <w:r>
              <w:rPr>
                <w:rFonts w:ascii="宋体" w:hAnsi="宋体" w:hint="eastAsia"/>
              </w:rPr>
              <w:t>”</w:t>
            </w:r>
          </w:p>
        </w:tc>
        <w:tc>
          <w:tcPr>
            <w:tcW w:w="1170" w:type="dxa"/>
          </w:tcPr>
          <w:p w:rsidR="00FB3AD6" w:rsidRDefault="00FB3AD6" w:rsidP="006A251E">
            <w:pPr>
              <w:rPr>
                <w:rFonts w:ascii="宋体" w:hAnsi="宋体"/>
              </w:rPr>
            </w:pPr>
            <w:r w:rsidRPr="001C5257">
              <w:rPr>
                <w:rFonts w:ascii="宋体" w:hAnsi="宋体" w:cs="宋体" w:hint="eastAsia"/>
                <w:szCs w:val="21"/>
              </w:rPr>
              <w:t>条件必填</w:t>
            </w:r>
          </w:p>
        </w:tc>
        <w:tc>
          <w:tcPr>
            <w:tcW w:w="4418" w:type="dxa"/>
          </w:tcPr>
          <w:p w:rsidR="00FB3AD6" w:rsidRDefault="00191012" w:rsidP="006A251E">
            <w:pPr>
              <w:rPr>
                <w:rFonts w:ascii="宋体" w:hAnsi="宋体"/>
              </w:rPr>
            </w:pPr>
            <w:r>
              <w:rPr>
                <w:rFonts w:ascii="宋体" w:hAnsi="宋体" w:hint="eastAsia"/>
              </w:rPr>
              <w:t>同上。</w:t>
            </w:r>
          </w:p>
          <w:p w:rsidR="00FB3AD6" w:rsidRDefault="00191012" w:rsidP="006A251E">
            <w:pPr>
              <w:rPr>
                <w:rFonts w:ascii="宋体" w:hAnsi="宋体"/>
              </w:rPr>
            </w:pPr>
            <w:r>
              <w:rPr>
                <w:rFonts w:hint="eastAsia"/>
                <w:color w:val="333333"/>
                <w:szCs w:val="21"/>
              </w:rPr>
              <w:t>另，</w:t>
            </w:r>
            <w:r w:rsidR="00FB3AD6">
              <w:rPr>
                <w:rFonts w:hint="eastAsia"/>
                <w:color w:val="333333"/>
                <w:szCs w:val="21"/>
              </w:rPr>
              <w:t>预披露项目如果</w:t>
            </w:r>
            <w:proofErr w:type="gramStart"/>
            <w:r w:rsidR="00FB3AD6">
              <w:rPr>
                <w:rFonts w:hint="eastAsia"/>
                <w:b/>
                <w:color w:val="333333"/>
                <w:szCs w:val="21"/>
              </w:rPr>
              <w:t>不</w:t>
            </w:r>
            <w:proofErr w:type="gramEnd"/>
            <w:r w:rsidR="00FB3AD6">
              <w:rPr>
                <w:rFonts w:hint="eastAsia"/>
                <w:color w:val="333333"/>
                <w:szCs w:val="21"/>
              </w:rPr>
              <w:t>导致转让标的企业的实际控制权发生转移的，此项可以为空。</w:t>
            </w:r>
          </w:p>
        </w:tc>
      </w:tr>
      <w:tr w:rsidR="00FB3AD6" w:rsidTr="006A251E">
        <w:trPr>
          <w:cantSplit/>
        </w:trPr>
        <w:tc>
          <w:tcPr>
            <w:tcW w:w="2134" w:type="dxa"/>
          </w:tcPr>
          <w:p w:rsidR="00FB3AD6" w:rsidRDefault="00FB3AD6" w:rsidP="006A251E">
            <w:pPr>
              <w:rPr>
                <w:rFonts w:ascii="宋体" w:hAnsi="宋体"/>
              </w:rPr>
            </w:pPr>
            <w:r>
              <w:rPr>
                <w:rFonts w:ascii="宋体" w:hAnsi="宋体"/>
              </w:rPr>
              <w:t>authorizeUnit</w:t>
            </w:r>
          </w:p>
        </w:tc>
        <w:tc>
          <w:tcPr>
            <w:tcW w:w="1425" w:type="dxa"/>
          </w:tcPr>
          <w:p w:rsidR="00FB3AD6" w:rsidRDefault="00FB3AD6" w:rsidP="006A251E">
            <w:pPr>
              <w:rPr>
                <w:rFonts w:ascii="宋体" w:hAnsi="宋体"/>
              </w:rPr>
            </w:pPr>
            <w:r>
              <w:rPr>
                <w:rFonts w:ascii="宋体" w:hAnsi="宋体" w:hint="eastAsia"/>
              </w:rPr>
              <w:t>批准单位名称</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400</w:t>
            </w:r>
          </w:p>
        </w:tc>
        <w:tc>
          <w:tcPr>
            <w:tcW w:w="1830" w:type="dxa"/>
          </w:tcPr>
          <w:p w:rsidR="00FB3AD6" w:rsidRDefault="00FB3AD6" w:rsidP="006A251E">
            <w:pPr>
              <w:rPr>
                <w:rFonts w:ascii="宋体" w:hAnsi="宋体"/>
              </w:rPr>
            </w:pPr>
          </w:p>
        </w:tc>
        <w:tc>
          <w:tcPr>
            <w:tcW w:w="1170" w:type="dxa"/>
          </w:tcPr>
          <w:p w:rsidR="00FB3AD6" w:rsidRDefault="00FB3AD6" w:rsidP="006A251E">
            <w:pPr>
              <w:rPr>
                <w:rFonts w:ascii="宋体" w:hAnsi="宋体"/>
              </w:rPr>
            </w:pPr>
            <w:r w:rsidRPr="001C5257">
              <w:rPr>
                <w:rFonts w:ascii="宋体" w:hAnsi="宋体" w:cs="宋体" w:hint="eastAsia"/>
                <w:szCs w:val="21"/>
              </w:rPr>
              <w:t>条件必填</w:t>
            </w:r>
          </w:p>
        </w:tc>
        <w:tc>
          <w:tcPr>
            <w:tcW w:w="4418" w:type="dxa"/>
          </w:tcPr>
          <w:p w:rsidR="00FB3AD6" w:rsidRDefault="00191012" w:rsidP="006A251E">
            <w:pPr>
              <w:rPr>
                <w:rFonts w:ascii="宋体" w:hAnsi="宋体"/>
              </w:rPr>
            </w:pPr>
            <w:r>
              <w:rPr>
                <w:rFonts w:ascii="宋体" w:hAnsi="宋体" w:hint="eastAsia"/>
              </w:rPr>
              <w:t>同上</w:t>
            </w:r>
            <w:r>
              <w:rPr>
                <w:color w:val="333333"/>
                <w:szCs w:val="21"/>
              </w:rPr>
              <w:t>。</w:t>
            </w:r>
          </w:p>
        </w:tc>
      </w:tr>
      <w:tr w:rsidR="00241254" w:rsidTr="006A251E">
        <w:trPr>
          <w:cantSplit/>
        </w:trPr>
        <w:tc>
          <w:tcPr>
            <w:tcW w:w="2134" w:type="dxa"/>
          </w:tcPr>
          <w:p w:rsidR="00241254" w:rsidRDefault="00241254" w:rsidP="00241254">
            <w:pPr>
              <w:rPr>
                <w:rFonts w:ascii="宋体" w:hAnsi="宋体"/>
              </w:rPr>
            </w:pPr>
            <w:r>
              <w:rPr>
                <w:rFonts w:ascii="宋体" w:hAnsi="宋体"/>
              </w:rPr>
              <w:t>authorizeFileType</w:t>
            </w:r>
          </w:p>
        </w:tc>
        <w:tc>
          <w:tcPr>
            <w:tcW w:w="1425" w:type="dxa"/>
          </w:tcPr>
          <w:p w:rsidR="00241254" w:rsidRDefault="00241254" w:rsidP="00241254">
            <w:pPr>
              <w:rPr>
                <w:rFonts w:ascii="宋体" w:hAnsi="宋体"/>
              </w:rPr>
            </w:pPr>
            <w:r>
              <w:rPr>
                <w:rFonts w:ascii="宋体" w:hAnsi="宋体" w:hint="eastAsia"/>
              </w:rPr>
              <w:t>批准文件类型</w:t>
            </w:r>
          </w:p>
        </w:tc>
        <w:tc>
          <w:tcPr>
            <w:tcW w:w="1200" w:type="dxa"/>
          </w:tcPr>
          <w:p w:rsidR="00241254" w:rsidRDefault="00241254" w:rsidP="00241254">
            <w:pPr>
              <w:rPr>
                <w:rFonts w:ascii="宋体" w:hAnsi="宋体"/>
              </w:rPr>
            </w:pPr>
            <w:r>
              <w:rPr>
                <w:rFonts w:ascii="宋体" w:hAnsi="宋体" w:hint="eastAsia"/>
              </w:rPr>
              <w:t>字符型</w:t>
            </w:r>
          </w:p>
        </w:tc>
        <w:tc>
          <w:tcPr>
            <w:tcW w:w="1665" w:type="dxa"/>
          </w:tcPr>
          <w:p w:rsidR="00241254" w:rsidRDefault="00241254" w:rsidP="00241254">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10</w:t>
            </w:r>
          </w:p>
        </w:tc>
        <w:tc>
          <w:tcPr>
            <w:tcW w:w="1830" w:type="dxa"/>
          </w:tcPr>
          <w:p w:rsidR="00241254" w:rsidRDefault="005733CC" w:rsidP="00241254">
            <w:pPr>
              <w:rPr>
                <w:rFonts w:ascii="宋体" w:hAnsi="宋体"/>
              </w:rPr>
            </w:pPr>
            <w:r>
              <w:rPr>
                <w:rFonts w:ascii="宋体" w:hAnsi="宋体" w:hint="eastAsia"/>
              </w:rPr>
              <w:t>参见附录A数据字典“UA</w:t>
            </w:r>
            <w:r>
              <w:rPr>
                <w:rFonts w:ascii="宋体" w:hAnsi="宋体"/>
              </w:rPr>
              <w:t>07</w:t>
            </w:r>
            <w:r>
              <w:rPr>
                <w:rFonts w:ascii="宋体" w:hAnsi="宋体" w:hint="eastAsia"/>
              </w:rPr>
              <w:t>”</w:t>
            </w:r>
          </w:p>
        </w:tc>
        <w:tc>
          <w:tcPr>
            <w:tcW w:w="1170" w:type="dxa"/>
          </w:tcPr>
          <w:p w:rsidR="00241254" w:rsidRDefault="00241254" w:rsidP="00241254">
            <w:pPr>
              <w:rPr>
                <w:rFonts w:ascii="宋体" w:hAnsi="宋体"/>
              </w:rPr>
            </w:pPr>
            <w:r w:rsidRPr="001C5257">
              <w:rPr>
                <w:rFonts w:ascii="宋体" w:hAnsi="宋体" w:cs="宋体" w:hint="eastAsia"/>
                <w:szCs w:val="21"/>
              </w:rPr>
              <w:t>条件必填</w:t>
            </w:r>
          </w:p>
        </w:tc>
        <w:tc>
          <w:tcPr>
            <w:tcW w:w="4418" w:type="dxa"/>
          </w:tcPr>
          <w:p w:rsidR="00241254" w:rsidRDefault="00241254" w:rsidP="00241254">
            <w:pPr>
              <w:rPr>
                <w:rFonts w:ascii="宋体" w:hAnsi="宋体"/>
              </w:rPr>
            </w:pPr>
            <w:r w:rsidRPr="00AE5EBF">
              <w:rPr>
                <w:rFonts w:ascii="宋体" w:hAnsi="宋体" w:hint="eastAsia"/>
              </w:rPr>
              <w:t>同上</w:t>
            </w:r>
            <w:r w:rsidRPr="00AE5EBF">
              <w:rPr>
                <w:color w:val="333333"/>
                <w:szCs w:val="21"/>
              </w:rPr>
              <w:t>。</w:t>
            </w:r>
          </w:p>
        </w:tc>
      </w:tr>
      <w:tr w:rsidR="00241254" w:rsidTr="006A251E">
        <w:trPr>
          <w:cantSplit/>
        </w:trPr>
        <w:tc>
          <w:tcPr>
            <w:tcW w:w="2134" w:type="dxa"/>
          </w:tcPr>
          <w:p w:rsidR="00241254" w:rsidRDefault="00241254" w:rsidP="00241254">
            <w:pPr>
              <w:rPr>
                <w:rFonts w:ascii="宋体" w:hAnsi="宋体"/>
              </w:rPr>
            </w:pPr>
            <w:r>
              <w:rPr>
                <w:rFonts w:ascii="宋体" w:hAnsi="宋体"/>
              </w:rPr>
              <w:t>authorizeFileName</w:t>
            </w:r>
          </w:p>
        </w:tc>
        <w:tc>
          <w:tcPr>
            <w:tcW w:w="1425" w:type="dxa"/>
          </w:tcPr>
          <w:p w:rsidR="00241254" w:rsidRDefault="00241254" w:rsidP="00241254">
            <w:pPr>
              <w:rPr>
                <w:rFonts w:ascii="宋体" w:hAnsi="宋体"/>
              </w:rPr>
            </w:pPr>
            <w:r>
              <w:rPr>
                <w:rFonts w:ascii="宋体" w:hAnsi="宋体" w:hint="eastAsia"/>
              </w:rPr>
              <w:t>批准文件名称或决议名称</w:t>
            </w:r>
          </w:p>
        </w:tc>
        <w:tc>
          <w:tcPr>
            <w:tcW w:w="1200" w:type="dxa"/>
          </w:tcPr>
          <w:p w:rsidR="00241254" w:rsidRDefault="00241254" w:rsidP="00241254">
            <w:pPr>
              <w:rPr>
                <w:rFonts w:ascii="宋体" w:hAnsi="宋体"/>
              </w:rPr>
            </w:pPr>
            <w:r>
              <w:rPr>
                <w:rFonts w:ascii="宋体" w:hAnsi="宋体" w:hint="eastAsia"/>
              </w:rPr>
              <w:t>字符型</w:t>
            </w:r>
          </w:p>
        </w:tc>
        <w:tc>
          <w:tcPr>
            <w:tcW w:w="1665" w:type="dxa"/>
          </w:tcPr>
          <w:p w:rsidR="00241254" w:rsidRDefault="00241254" w:rsidP="00241254">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400</w:t>
            </w:r>
          </w:p>
        </w:tc>
        <w:tc>
          <w:tcPr>
            <w:tcW w:w="1830" w:type="dxa"/>
          </w:tcPr>
          <w:p w:rsidR="00241254" w:rsidRDefault="00241254" w:rsidP="00241254">
            <w:pPr>
              <w:rPr>
                <w:rFonts w:ascii="宋体" w:hAnsi="宋体"/>
              </w:rPr>
            </w:pPr>
          </w:p>
        </w:tc>
        <w:tc>
          <w:tcPr>
            <w:tcW w:w="1170" w:type="dxa"/>
          </w:tcPr>
          <w:p w:rsidR="00241254" w:rsidRDefault="00241254" w:rsidP="00241254">
            <w:pPr>
              <w:rPr>
                <w:rFonts w:ascii="宋体" w:hAnsi="宋体"/>
              </w:rPr>
            </w:pPr>
            <w:r w:rsidRPr="001C5257">
              <w:rPr>
                <w:rFonts w:ascii="宋体" w:hAnsi="宋体" w:cs="宋体" w:hint="eastAsia"/>
                <w:szCs w:val="21"/>
              </w:rPr>
              <w:t>条件必填</w:t>
            </w:r>
          </w:p>
        </w:tc>
        <w:tc>
          <w:tcPr>
            <w:tcW w:w="4418" w:type="dxa"/>
          </w:tcPr>
          <w:p w:rsidR="00241254" w:rsidRDefault="00241254" w:rsidP="00241254">
            <w:pPr>
              <w:rPr>
                <w:rFonts w:ascii="宋体" w:hAnsi="宋体"/>
              </w:rPr>
            </w:pPr>
            <w:r w:rsidRPr="00AE5EBF">
              <w:rPr>
                <w:rFonts w:ascii="宋体" w:hAnsi="宋体" w:hint="eastAsia"/>
              </w:rPr>
              <w:t>同上</w:t>
            </w:r>
            <w:r w:rsidRPr="00AE5EBF">
              <w:rPr>
                <w:color w:val="333333"/>
                <w:szCs w:val="21"/>
              </w:rPr>
              <w:t>。</w:t>
            </w:r>
          </w:p>
        </w:tc>
      </w:tr>
      <w:tr w:rsidR="00FB3AD6" w:rsidTr="006A251E">
        <w:trPr>
          <w:cantSplit/>
        </w:trPr>
        <w:tc>
          <w:tcPr>
            <w:tcW w:w="2134" w:type="dxa"/>
          </w:tcPr>
          <w:p w:rsidR="00FB3AD6" w:rsidRDefault="00FB3AD6" w:rsidP="006A251E">
            <w:pPr>
              <w:rPr>
                <w:rFonts w:ascii="宋体" w:hAnsi="宋体"/>
              </w:rPr>
            </w:pPr>
            <w:r>
              <w:rPr>
                <w:rFonts w:ascii="宋体" w:hAnsi="宋体" w:hint="eastAsia"/>
              </w:rPr>
              <w:t>authorizeDate</w:t>
            </w:r>
          </w:p>
        </w:tc>
        <w:tc>
          <w:tcPr>
            <w:tcW w:w="1425" w:type="dxa"/>
          </w:tcPr>
          <w:p w:rsidR="00FB3AD6" w:rsidRDefault="00FB3AD6" w:rsidP="006A251E">
            <w:pPr>
              <w:rPr>
                <w:rFonts w:ascii="宋体" w:hAnsi="宋体"/>
              </w:rPr>
            </w:pPr>
            <w:r>
              <w:rPr>
                <w:rFonts w:ascii="宋体" w:hAnsi="宋体" w:hint="eastAsia"/>
              </w:rPr>
              <w:t>批准日期</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20</w:t>
            </w:r>
          </w:p>
        </w:tc>
        <w:tc>
          <w:tcPr>
            <w:tcW w:w="1830" w:type="dxa"/>
          </w:tcPr>
          <w:p w:rsidR="00FB3AD6" w:rsidRDefault="00FB3AD6" w:rsidP="006A251E">
            <w:pPr>
              <w:rPr>
                <w:rFonts w:ascii="宋体" w:hAnsi="宋体"/>
              </w:rPr>
            </w:pPr>
          </w:p>
        </w:tc>
        <w:tc>
          <w:tcPr>
            <w:tcW w:w="1170" w:type="dxa"/>
          </w:tcPr>
          <w:p w:rsidR="00FB3AD6" w:rsidRDefault="00FB3AD6" w:rsidP="006A251E">
            <w:pPr>
              <w:rPr>
                <w:rFonts w:ascii="宋体" w:hAnsi="宋体"/>
              </w:rPr>
            </w:pPr>
            <w:r w:rsidRPr="001C5257">
              <w:rPr>
                <w:rFonts w:ascii="宋体" w:hAnsi="宋体" w:cs="宋体" w:hint="eastAsia"/>
                <w:szCs w:val="21"/>
              </w:rPr>
              <w:t>条件必填</w:t>
            </w:r>
          </w:p>
        </w:tc>
        <w:tc>
          <w:tcPr>
            <w:tcW w:w="4418" w:type="dxa"/>
          </w:tcPr>
          <w:p w:rsidR="00FB3AD6" w:rsidRDefault="008B6C23" w:rsidP="006A251E">
            <w:pPr>
              <w:rPr>
                <w:rFonts w:ascii="宋体" w:hAnsi="宋体"/>
              </w:rPr>
            </w:pPr>
            <w:r>
              <w:rPr>
                <w:rFonts w:ascii="宋体" w:hAnsi="宋体" w:hint="eastAsia"/>
              </w:rPr>
              <w:t>同上</w:t>
            </w:r>
            <w:r>
              <w:rPr>
                <w:color w:val="333333"/>
                <w:szCs w:val="21"/>
              </w:rPr>
              <w:t>。</w:t>
            </w:r>
          </w:p>
        </w:tc>
      </w:tr>
      <w:tr w:rsidR="00FB3AD6" w:rsidTr="006A251E">
        <w:trPr>
          <w:cantSplit/>
        </w:trPr>
        <w:tc>
          <w:tcPr>
            <w:tcW w:w="2134" w:type="dxa"/>
          </w:tcPr>
          <w:p w:rsidR="00FB3AD6" w:rsidRDefault="00FB3AD6" w:rsidP="009911C4">
            <w:pPr>
              <w:pStyle w:val="13"/>
              <w:spacing w:before="78" w:after="78"/>
            </w:pPr>
            <w:r>
              <w:rPr>
                <w:rFonts w:hint="eastAsia"/>
              </w:rPr>
              <w:t>e</w:t>
            </w:r>
            <w:r>
              <w:t>conomyType</w:t>
            </w:r>
          </w:p>
        </w:tc>
        <w:tc>
          <w:tcPr>
            <w:tcW w:w="1425" w:type="dxa"/>
          </w:tcPr>
          <w:p w:rsidR="00FB3AD6" w:rsidRDefault="00FB3AD6" w:rsidP="006A251E">
            <w:pPr>
              <w:rPr>
                <w:rFonts w:ascii="宋体" w:hAnsi="宋体"/>
              </w:rPr>
            </w:pPr>
            <w:r>
              <w:rPr>
                <w:rFonts w:ascii="宋体" w:hAnsi="宋体" w:hint="eastAsia"/>
              </w:rPr>
              <w:t>转让方经济类型</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10</w:t>
            </w:r>
          </w:p>
        </w:tc>
        <w:tc>
          <w:tcPr>
            <w:tcW w:w="1830" w:type="dxa"/>
          </w:tcPr>
          <w:p w:rsidR="00FB3AD6" w:rsidRDefault="00C874AA" w:rsidP="006A251E">
            <w:pPr>
              <w:rPr>
                <w:rFonts w:ascii="宋体" w:hAnsi="宋体"/>
              </w:rPr>
            </w:pPr>
            <w:r>
              <w:rPr>
                <w:rFonts w:ascii="宋体" w:hAnsi="宋体" w:hint="eastAsia"/>
              </w:rPr>
              <w:t>参见附录A数据字典“SA05”</w:t>
            </w:r>
          </w:p>
        </w:tc>
        <w:tc>
          <w:tcPr>
            <w:tcW w:w="1170" w:type="dxa"/>
          </w:tcPr>
          <w:p w:rsidR="00FB3AD6" w:rsidRDefault="00FB3AD6" w:rsidP="006A251E">
            <w:pPr>
              <w:rPr>
                <w:rFonts w:ascii="宋体" w:hAnsi="宋体"/>
              </w:rPr>
            </w:pPr>
            <w:r w:rsidRPr="001C5257">
              <w:rPr>
                <w:rFonts w:ascii="宋体" w:hAnsi="宋体" w:cs="宋体" w:hint="eastAsia"/>
                <w:szCs w:val="21"/>
              </w:rPr>
              <w:t>条件必填</w:t>
            </w:r>
          </w:p>
        </w:tc>
        <w:tc>
          <w:tcPr>
            <w:tcW w:w="4418" w:type="dxa"/>
          </w:tcPr>
          <w:p w:rsidR="00FB3AD6" w:rsidRDefault="00FB3AD6" w:rsidP="006A251E">
            <w:pPr>
              <w:rPr>
                <w:rFonts w:ascii="宋体" w:hAnsi="宋体"/>
              </w:rPr>
            </w:pPr>
            <w:r>
              <w:rPr>
                <w:rFonts w:ascii="宋体" w:hAnsi="宋体"/>
              </w:rPr>
              <w:t>转让方为法人时</w:t>
            </w:r>
            <w:r>
              <w:rPr>
                <w:rFonts w:ascii="宋体" w:hAnsi="宋体" w:hint="eastAsia"/>
              </w:rPr>
              <w:t>此项不能为空。</w:t>
            </w:r>
          </w:p>
        </w:tc>
      </w:tr>
      <w:tr w:rsidR="00FB3AD6" w:rsidTr="006A251E">
        <w:trPr>
          <w:cantSplit/>
        </w:trPr>
        <w:tc>
          <w:tcPr>
            <w:tcW w:w="2134" w:type="dxa"/>
          </w:tcPr>
          <w:p w:rsidR="00FB3AD6" w:rsidRDefault="00FB3AD6" w:rsidP="006A251E">
            <w:pPr>
              <w:rPr>
                <w:rFonts w:ascii="宋体" w:hAnsi="宋体"/>
              </w:rPr>
            </w:pPr>
            <w:r>
              <w:rPr>
                <w:rFonts w:ascii="宋体" w:hAnsi="宋体"/>
              </w:rPr>
              <w:t>economy</w:t>
            </w:r>
            <w:r>
              <w:rPr>
                <w:rFonts w:ascii="宋体" w:hAnsi="宋体" w:hint="eastAsia"/>
              </w:rPr>
              <w:t>Nature</w:t>
            </w:r>
          </w:p>
        </w:tc>
        <w:tc>
          <w:tcPr>
            <w:tcW w:w="1425" w:type="dxa"/>
          </w:tcPr>
          <w:p w:rsidR="00FB3AD6" w:rsidRDefault="00FB3AD6" w:rsidP="006A251E">
            <w:pPr>
              <w:rPr>
                <w:rFonts w:ascii="宋体" w:hAnsi="宋体"/>
              </w:rPr>
            </w:pPr>
            <w:r>
              <w:rPr>
                <w:rFonts w:ascii="宋体" w:hAnsi="宋体" w:hint="eastAsia"/>
              </w:rPr>
              <w:t>转让方</w:t>
            </w:r>
            <w:r>
              <w:rPr>
                <w:rFonts w:ascii="宋体" w:hAnsi="宋体"/>
              </w:rPr>
              <w:t>企业类型</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10</w:t>
            </w:r>
          </w:p>
        </w:tc>
        <w:tc>
          <w:tcPr>
            <w:tcW w:w="1830" w:type="dxa"/>
          </w:tcPr>
          <w:p w:rsidR="00FB3AD6" w:rsidRDefault="00C874AA" w:rsidP="00C874AA">
            <w:pPr>
              <w:rPr>
                <w:rFonts w:ascii="宋体" w:hAnsi="宋体"/>
              </w:rPr>
            </w:pPr>
            <w:r>
              <w:rPr>
                <w:rFonts w:ascii="宋体" w:hAnsi="宋体" w:hint="eastAsia"/>
              </w:rPr>
              <w:t>参见附录A数据字典“</w:t>
            </w:r>
            <w:r>
              <w:rPr>
                <w:rFonts w:ascii="宋体" w:hAnsi="宋体"/>
              </w:rPr>
              <w:t>A19</w:t>
            </w:r>
            <w:r>
              <w:rPr>
                <w:rFonts w:ascii="宋体" w:hAnsi="宋体" w:hint="eastAsia"/>
              </w:rPr>
              <w:t>”</w:t>
            </w:r>
          </w:p>
        </w:tc>
        <w:tc>
          <w:tcPr>
            <w:tcW w:w="1170" w:type="dxa"/>
          </w:tcPr>
          <w:p w:rsidR="00FB3AD6" w:rsidRDefault="00FB3AD6" w:rsidP="006A251E">
            <w:pPr>
              <w:rPr>
                <w:rFonts w:ascii="宋体" w:hAnsi="宋体"/>
              </w:rPr>
            </w:pPr>
            <w:r w:rsidRPr="001C5257">
              <w:rPr>
                <w:rFonts w:ascii="宋体" w:hAnsi="宋体" w:cs="宋体" w:hint="eastAsia"/>
                <w:szCs w:val="21"/>
              </w:rPr>
              <w:t>条件必填</w:t>
            </w:r>
          </w:p>
        </w:tc>
        <w:tc>
          <w:tcPr>
            <w:tcW w:w="4418" w:type="dxa"/>
          </w:tcPr>
          <w:p w:rsidR="00FB3AD6" w:rsidRDefault="00FB3AD6" w:rsidP="006A251E">
            <w:pPr>
              <w:rPr>
                <w:rFonts w:ascii="宋体" w:hAnsi="宋体"/>
              </w:rPr>
            </w:pPr>
            <w:r>
              <w:rPr>
                <w:rFonts w:ascii="宋体" w:hAnsi="宋体"/>
              </w:rPr>
              <w:t>正式披露项目，转让方为法人时</w:t>
            </w:r>
            <w:r>
              <w:rPr>
                <w:rFonts w:ascii="宋体" w:hAnsi="宋体" w:hint="eastAsia"/>
              </w:rPr>
              <w:t>此项不能为空。</w:t>
            </w:r>
          </w:p>
        </w:tc>
      </w:tr>
      <w:tr w:rsidR="00FB3AD6" w:rsidTr="006A251E">
        <w:trPr>
          <w:cantSplit/>
        </w:trPr>
        <w:tc>
          <w:tcPr>
            <w:tcW w:w="2134" w:type="dxa"/>
          </w:tcPr>
          <w:p w:rsidR="00FB3AD6" w:rsidRDefault="00FB3AD6" w:rsidP="006A251E">
            <w:pPr>
              <w:rPr>
                <w:rFonts w:ascii="宋体" w:hAnsi="宋体"/>
              </w:rPr>
            </w:pPr>
            <w:r>
              <w:rPr>
                <w:rFonts w:ascii="宋体" w:hAnsi="宋体"/>
              </w:rPr>
              <w:t>sellerCode</w:t>
            </w:r>
          </w:p>
        </w:tc>
        <w:tc>
          <w:tcPr>
            <w:tcW w:w="1425" w:type="dxa"/>
          </w:tcPr>
          <w:p w:rsidR="00FB3AD6" w:rsidRDefault="00FB3AD6" w:rsidP="006A251E">
            <w:pPr>
              <w:rPr>
                <w:rFonts w:ascii="宋体" w:hAnsi="宋体"/>
              </w:rPr>
            </w:pPr>
            <w:r>
              <w:rPr>
                <w:rFonts w:ascii="宋体" w:hAnsi="宋体" w:hint="eastAsia"/>
              </w:rPr>
              <w:t>转让方统一社会信用代码或组织机构代码</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30</w:t>
            </w:r>
          </w:p>
        </w:tc>
        <w:tc>
          <w:tcPr>
            <w:tcW w:w="1830" w:type="dxa"/>
          </w:tcPr>
          <w:p w:rsidR="00FB3AD6" w:rsidRDefault="00FB3AD6" w:rsidP="006A251E">
            <w:pPr>
              <w:rPr>
                <w:rFonts w:ascii="宋体" w:hAnsi="宋体"/>
              </w:rPr>
            </w:pPr>
          </w:p>
        </w:tc>
        <w:tc>
          <w:tcPr>
            <w:tcW w:w="1170" w:type="dxa"/>
          </w:tcPr>
          <w:p w:rsidR="00FB3AD6" w:rsidRDefault="00FB3AD6" w:rsidP="006A251E">
            <w:pPr>
              <w:rPr>
                <w:rFonts w:ascii="宋体" w:hAnsi="宋体"/>
              </w:rPr>
            </w:pPr>
            <w:r w:rsidRPr="001C5257">
              <w:rPr>
                <w:rFonts w:ascii="宋体" w:hAnsi="宋体" w:cs="宋体" w:hint="eastAsia"/>
                <w:szCs w:val="21"/>
              </w:rPr>
              <w:t>条件必填</w:t>
            </w:r>
          </w:p>
        </w:tc>
        <w:tc>
          <w:tcPr>
            <w:tcW w:w="4418" w:type="dxa"/>
          </w:tcPr>
          <w:p w:rsidR="00FB3AD6" w:rsidRDefault="00A640C0" w:rsidP="006A251E">
            <w:pPr>
              <w:rPr>
                <w:rFonts w:ascii="宋体" w:hAnsi="宋体"/>
              </w:rPr>
            </w:pPr>
            <w:r>
              <w:rPr>
                <w:rFonts w:ascii="宋体" w:hAnsi="宋体" w:hint="eastAsia"/>
              </w:rPr>
              <w:t>同上</w:t>
            </w:r>
            <w:r w:rsidR="00FB3AD6">
              <w:rPr>
                <w:rFonts w:ascii="宋体" w:hAnsi="宋体" w:hint="eastAsia"/>
              </w:rPr>
              <w:t>。</w:t>
            </w:r>
          </w:p>
        </w:tc>
      </w:tr>
      <w:tr w:rsidR="00FB3AD6" w:rsidTr="006A251E">
        <w:trPr>
          <w:cantSplit/>
        </w:trPr>
        <w:tc>
          <w:tcPr>
            <w:tcW w:w="2134" w:type="dxa"/>
          </w:tcPr>
          <w:p w:rsidR="00FB3AD6" w:rsidRDefault="00FB3AD6" w:rsidP="006A251E">
            <w:pPr>
              <w:rPr>
                <w:rFonts w:ascii="宋体" w:hAnsi="宋体"/>
              </w:rPr>
            </w:pPr>
            <w:r>
              <w:rPr>
                <w:rFonts w:ascii="宋体" w:hAnsi="宋体" w:hint="eastAsia"/>
              </w:rPr>
              <w:t>industry</w:t>
            </w:r>
            <w:r>
              <w:rPr>
                <w:rFonts w:ascii="宋体" w:hAnsi="宋体"/>
              </w:rPr>
              <w:t>Code</w:t>
            </w:r>
          </w:p>
        </w:tc>
        <w:tc>
          <w:tcPr>
            <w:tcW w:w="1425" w:type="dxa"/>
          </w:tcPr>
          <w:p w:rsidR="00FB3AD6" w:rsidRDefault="00FB3AD6" w:rsidP="006A251E">
            <w:pPr>
              <w:rPr>
                <w:rFonts w:ascii="宋体" w:hAnsi="宋体"/>
              </w:rPr>
            </w:pPr>
            <w:r>
              <w:rPr>
                <w:rFonts w:ascii="宋体" w:hAnsi="宋体" w:hint="eastAsia"/>
              </w:rPr>
              <w:t>所属行业码</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10</w:t>
            </w:r>
          </w:p>
        </w:tc>
        <w:tc>
          <w:tcPr>
            <w:tcW w:w="1830" w:type="dxa"/>
          </w:tcPr>
          <w:p w:rsidR="00FB3AD6" w:rsidRDefault="00FB3AD6" w:rsidP="006A251E">
            <w:pPr>
              <w:rPr>
                <w:rFonts w:ascii="宋体" w:hAnsi="宋体"/>
              </w:rPr>
            </w:pPr>
            <w:r>
              <w:rPr>
                <w:rFonts w:ascii="宋体" w:hAnsi="宋体" w:hint="eastAsia"/>
                <w:b/>
                <w:color w:val="2E74B5"/>
              </w:rPr>
              <w:t>详见</w:t>
            </w:r>
            <w:r w:rsidR="00393836">
              <w:rPr>
                <w:rFonts w:ascii="宋体" w:hAnsi="宋体" w:hint="eastAsia"/>
                <w:b/>
                <w:color w:val="2E74B5"/>
              </w:rPr>
              <w:t>附录C</w:t>
            </w:r>
          </w:p>
        </w:tc>
        <w:tc>
          <w:tcPr>
            <w:tcW w:w="1170" w:type="dxa"/>
          </w:tcPr>
          <w:p w:rsidR="00FB3AD6" w:rsidRDefault="00FB3AD6" w:rsidP="006A251E">
            <w:pPr>
              <w:rPr>
                <w:rFonts w:ascii="宋体" w:hAnsi="宋体"/>
                <w:b/>
                <w:color w:val="2E74B5"/>
              </w:rPr>
            </w:pPr>
            <w:r w:rsidRPr="001C5257">
              <w:rPr>
                <w:rFonts w:ascii="宋体" w:hAnsi="宋体" w:cs="宋体" w:hint="eastAsia"/>
                <w:szCs w:val="21"/>
              </w:rPr>
              <w:t>条件必填</w:t>
            </w:r>
          </w:p>
        </w:tc>
        <w:tc>
          <w:tcPr>
            <w:tcW w:w="4418" w:type="dxa"/>
          </w:tcPr>
          <w:p w:rsidR="00FB3AD6" w:rsidRDefault="00A640C0" w:rsidP="006A251E">
            <w:pPr>
              <w:rPr>
                <w:rFonts w:ascii="宋体" w:hAnsi="宋体"/>
              </w:rPr>
            </w:pPr>
            <w:r>
              <w:rPr>
                <w:rFonts w:ascii="宋体" w:hAnsi="宋体" w:hint="eastAsia"/>
              </w:rPr>
              <w:t>同上</w:t>
            </w:r>
            <w:r w:rsidR="00FB3AD6">
              <w:rPr>
                <w:rFonts w:ascii="宋体" w:hAnsi="宋体" w:hint="eastAsia"/>
              </w:rPr>
              <w:t>。</w:t>
            </w:r>
          </w:p>
        </w:tc>
      </w:tr>
      <w:tr w:rsidR="00FB3AD6" w:rsidTr="006A251E">
        <w:trPr>
          <w:cantSplit/>
        </w:trPr>
        <w:tc>
          <w:tcPr>
            <w:tcW w:w="2134" w:type="dxa"/>
          </w:tcPr>
          <w:p w:rsidR="00FB3AD6" w:rsidRDefault="00FB3AD6" w:rsidP="006A251E">
            <w:pPr>
              <w:rPr>
                <w:rFonts w:ascii="宋体" w:hAnsi="宋体"/>
              </w:rPr>
            </w:pPr>
            <w:r>
              <w:rPr>
                <w:rFonts w:ascii="宋体" w:hAnsi="宋体" w:hint="eastAsia"/>
              </w:rPr>
              <w:t>industryC</w:t>
            </w:r>
            <w:r>
              <w:rPr>
                <w:rFonts w:ascii="宋体" w:hAnsi="宋体"/>
              </w:rPr>
              <w:t>Code</w:t>
            </w:r>
          </w:p>
        </w:tc>
        <w:tc>
          <w:tcPr>
            <w:tcW w:w="1425" w:type="dxa"/>
          </w:tcPr>
          <w:p w:rsidR="00FB3AD6" w:rsidRDefault="00FB3AD6" w:rsidP="006A251E">
            <w:pPr>
              <w:rPr>
                <w:rFonts w:ascii="宋体" w:hAnsi="宋体"/>
              </w:rPr>
            </w:pPr>
            <w:r>
              <w:rPr>
                <w:rFonts w:ascii="宋体" w:hAnsi="宋体" w:hint="eastAsia"/>
              </w:rPr>
              <w:t>（财政）金融业分类</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10</w:t>
            </w:r>
          </w:p>
        </w:tc>
        <w:tc>
          <w:tcPr>
            <w:tcW w:w="1830" w:type="dxa"/>
          </w:tcPr>
          <w:p w:rsidR="00FB3AD6" w:rsidRDefault="00FB3AD6" w:rsidP="006A251E">
            <w:pPr>
              <w:rPr>
                <w:rFonts w:ascii="宋体" w:hAnsi="宋体"/>
              </w:rPr>
            </w:pPr>
            <w:r>
              <w:rPr>
                <w:rFonts w:ascii="宋体" w:hAnsi="宋体" w:hint="eastAsia"/>
                <w:b/>
                <w:color w:val="2E74B5"/>
              </w:rPr>
              <w:t>详见</w:t>
            </w:r>
            <w:r w:rsidR="00393836">
              <w:rPr>
                <w:rFonts w:ascii="宋体" w:hAnsi="宋体" w:hint="eastAsia"/>
                <w:b/>
                <w:color w:val="2E74B5"/>
              </w:rPr>
              <w:t>附录F</w:t>
            </w:r>
          </w:p>
        </w:tc>
        <w:tc>
          <w:tcPr>
            <w:tcW w:w="1170" w:type="dxa"/>
          </w:tcPr>
          <w:p w:rsidR="00FB3AD6" w:rsidRDefault="00FB3AD6" w:rsidP="006A251E">
            <w:pPr>
              <w:rPr>
                <w:rFonts w:ascii="宋体" w:hAnsi="宋体"/>
                <w:b/>
                <w:color w:val="2E74B5"/>
              </w:rPr>
            </w:pPr>
            <w:r w:rsidRPr="001C5257">
              <w:rPr>
                <w:rFonts w:ascii="宋体" w:hAnsi="宋体" w:cs="宋体" w:hint="eastAsia"/>
                <w:szCs w:val="21"/>
              </w:rPr>
              <w:t>条件必填</w:t>
            </w:r>
          </w:p>
        </w:tc>
        <w:tc>
          <w:tcPr>
            <w:tcW w:w="4418" w:type="dxa"/>
          </w:tcPr>
          <w:p w:rsidR="00FB3AD6" w:rsidRDefault="00FB3AD6" w:rsidP="006A251E">
            <w:pPr>
              <w:rPr>
                <w:rFonts w:ascii="宋体" w:hAnsi="宋体"/>
              </w:rPr>
            </w:pPr>
            <w:r>
              <w:rPr>
                <w:rFonts w:ascii="宋体" w:hAnsi="宋体"/>
              </w:rPr>
              <w:t>正式披露项目，转让方为法人且所属行业为金融业时，</w:t>
            </w:r>
            <w:r>
              <w:rPr>
                <w:rFonts w:ascii="宋体" w:hAnsi="宋体" w:hint="eastAsia"/>
              </w:rPr>
              <w:t>此项不能为空。</w:t>
            </w:r>
          </w:p>
        </w:tc>
      </w:tr>
      <w:tr w:rsidR="00FB3AD6" w:rsidTr="006A251E">
        <w:trPr>
          <w:cantSplit/>
        </w:trPr>
        <w:tc>
          <w:tcPr>
            <w:tcW w:w="2134" w:type="dxa"/>
          </w:tcPr>
          <w:p w:rsidR="00FB3AD6" w:rsidRDefault="00FB3AD6" w:rsidP="006A251E">
            <w:pPr>
              <w:rPr>
                <w:rFonts w:ascii="宋体" w:hAnsi="宋体"/>
              </w:rPr>
            </w:pPr>
            <w:r>
              <w:rPr>
                <w:rFonts w:ascii="宋体" w:hAnsi="宋体"/>
              </w:rPr>
              <w:lastRenderedPageBreak/>
              <w:t>managerScale</w:t>
            </w:r>
          </w:p>
        </w:tc>
        <w:tc>
          <w:tcPr>
            <w:tcW w:w="1425" w:type="dxa"/>
          </w:tcPr>
          <w:p w:rsidR="00FB3AD6" w:rsidRDefault="00FB3AD6" w:rsidP="006A251E">
            <w:pPr>
              <w:rPr>
                <w:rFonts w:ascii="宋体" w:hAnsi="宋体"/>
              </w:rPr>
            </w:pPr>
            <w:r>
              <w:rPr>
                <w:rFonts w:ascii="宋体" w:hAnsi="宋体" w:hint="eastAsia"/>
              </w:rPr>
              <w:t>经营规模</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10</w:t>
            </w:r>
          </w:p>
        </w:tc>
        <w:tc>
          <w:tcPr>
            <w:tcW w:w="1830" w:type="dxa"/>
          </w:tcPr>
          <w:p w:rsidR="00FB3AD6" w:rsidRDefault="007861FA" w:rsidP="007861FA">
            <w:pPr>
              <w:rPr>
                <w:rFonts w:ascii="宋体" w:hAnsi="宋体"/>
              </w:rPr>
            </w:pPr>
            <w:r>
              <w:rPr>
                <w:rFonts w:ascii="宋体" w:hAnsi="宋体" w:hint="eastAsia"/>
              </w:rPr>
              <w:t>参见附录A数据字典“</w:t>
            </w:r>
            <w:r>
              <w:rPr>
                <w:rFonts w:ascii="宋体" w:hAnsi="宋体"/>
              </w:rPr>
              <w:t>A04</w:t>
            </w:r>
            <w:r>
              <w:rPr>
                <w:rFonts w:ascii="宋体" w:hAnsi="宋体" w:hint="eastAsia"/>
              </w:rPr>
              <w:t>”</w:t>
            </w:r>
          </w:p>
        </w:tc>
        <w:tc>
          <w:tcPr>
            <w:tcW w:w="1170" w:type="dxa"/>
          </w:tcPr>
          <w:p w:rsidR="00FB3AD6" w:rsidRDefault="00FB3AD6" w:rsidP="006A251E">
            <w:pPr>
              <w:rPr>
                <w:rFonts w:ascii="宋体" w:hAnsi="宋体"/>
              </w:rPr>
            </w:pPr>
            <w:r w:rsidRPr="001C5257">
              <w:rPr>
                <w:rFonts w:ascii="宋体" w:hAnsi="宋体" w:cs="宋体" w:hint="eastAsia"/>
                <w:szCs w:val="21"/>
              </w:rPr>
              <w:t>条件必填</w:t>
            </w:r>
          </w:p>
        </w:tc>
        <w:tc>
          <w:tcPr>
            <w:tcW w:w="4418" w:type="dxa"/>
          </w:tcPr>
          <w:p w:rsidR="00FB3AD6" w:rsidRDefault="00FB3AD6" w:rsidP="006A251E">
            <w:pPr>
              <w:rPr>
                <w:rFonts w:ascii="宋体" w:hAnsi="宋体"/>
              </w:rPr>
            </w:pPr>
            <w:r>
              <w:rPr>
                <w:rFonts w:ascii="宋体" w:hAnsi="宋体"/>
              </w:rPr>
              <w:t>正式披露项目，转让方为法人时</w:t>
            </w:r>
            <w:r>
              <w:rPr>
                <w:rFonts w:ascii="宋体" w:hAnsi="宋体" w:hint="eastAsia"/>
              </w:rPr>
              <w:t>此项不能为空。</w:t>
            </w:r>
          </w:p>
        </w:tc>
      </w:tr>
      <w:tr w:rsidR="00FB3AD6" w:rsidTr="006A251E">
        <w:trPr>
          <w:cantSplit/>
        </w:trPr>
        <w:tc>
          <w:tcPr>
            <w:tcW w:w="2134" w:type="dxa"/>
          </w:tcPr>
          <w:p w:rsidR="00FB3AD6" w:rsidRDefault="00FB3AD6" w:rsidP="006A251E">
            <w:pPr>
              <w:rPr>
                <w:rFonts w:ascii="宋体" w:hAnsi="宋体"/>
              </w:rPr>
            </w:pPr>
            <w:r>
              <w:rPr>
                <w:rFonts w:ascii="宋体" w:hAnsi="宋体"/>
              </w:rPr>
              <w:t>zone</w:t>
            </w:r>
          </w:p>
        </w:tc>
        <w:tc>
          <w:tcPr>
            <w:tcW w:w="1425" w:type="dxa"/>
          </w:tcPr>
          <w:p w:rsidR="00FB3AD6" w:rsidRDefault="00FB3AD6" w:rsidP="006A251E">
            <w:pPr>
              <w:rPr>
                <w:rFonts w:ascii="宋体" w:hAnsi="宋体"/>
              </w:rPr>
            </w:pPr>
            <w:r>
              <w:rPr>
                <w:rFonts w:ascii="宋体" w:hAnsi="宋体" w:hint="eastAsia"/>
              </w:rPr>
              <w:t>所在地区</w:t>
            </w:r>
          </w:p>
        </w:tc>
        <w:tc>
          <w:tcPr>
            <w:tcW w:w="1200" w:type="dxa"/>
          </w:tcPr>
          <w:p w:rsidR="00FB3AD6" w:rsidRDefault="00FB3AD6" w:rsidP="006A251E">
            <w:pPr>
              <w:rPr>
                <w:rFonts w:ascii="宋体" w:hAnsi="宋体"/>
              </w:rPr>
            </w:pPr>
            <w:r>
              <w:rPr>
                <w:rFonts w:ascii="宋体" w:hAnsi="宋体" w:hint="eastAsia"/>
              </w:rPr>
              <w:t>字符型</w:t>
            </w:r>
          </w:p>
        </w:tc>
        <w:tc>
          <w:tcPr>
            <w:tcW w:w="1665" w:type="dxa"/>
          </w:tcPr>
          <w:p w:rsidR="00FB3AD6" w:rsidRDefault="00FB3AD6" w:rsidP="006A251E">
            <w:pPr>
              <w:spacing w:line="360" w:lineRule="auto"/>
              <w:jc w:val="center"/>
              <w:rPr>
                <w:rFonts w:ascii="宋体" w:hAnsi="宋体"/>
              </w:rPr>
            </w:pPr>
            <w:proofErr w:type="gramStart"/>
            <w:r>
              <w:rPr>
                <w:rFonts w:ascii="宋体" w:hAnsi="宋体" w:hint="eastAsia"/>
              </w:rPr>
              <w:t>C..</w:t>
            </w:r>
            <w:proofErr w:type="gramEnd"/>
            <w:r>
              <w:rPr>
                <w:rFonts w:ascii="宋体" w:hAnsi="宋体" w:hint="eastAsia"/>
              </w:rPr>
              <w:t>10</w:t>
            </w:r>
          </w:p>
        </w:tc>
        <w:tc>
          <w:tcPr>
            <w:tcW w:w="1830" w:type="dxa"/>
          </w:tcPr>
          <w:p w:rsidR="00FB3AD6" w:rsidRDefault="00FB3AD6" w:rsidP="006A251E">
            <w:pPr>
              <w:rPr>
                <w:b/>
              </w:rPr>
            </w:pPr>
            <w:r>
              <w:rPr>
                <w:rFonts w:ascii="宋体" w:hAnsi="宋体" w:hint="eastAsia"/>
                <w:b/>
                <w:color w:val="2E74B5"/>
              </w:rPr>
              <w:t>详见</w:t>
            </w:r>
            <w:r w:rsidR="00393836">
              <w:rPr>
                <w:rFonts w:ascii="宋体" w:hAnsi="宋体" w:hint="eastAsia"/>
                <w:b/>
                <w:color w:val="2E74B5"/>
              </w:rPr>
              <w:t>附录D</w:t>
            </w:r>
          </w:p>
        </w:tc>
        <w:tc>
          <w:tcPr>
            <w:tcW w:w="1170" w:type="dxa"/>
          </w:tcPr>
          <w:p w:rsidR="00FB3AD6" w:rsidRDefault="00FB3AD6" w:rsidP="006A251E">
            <w:pPr>
              <w:rPr>
                <w:rFonts w:ascii="宋体" w:hAnsi="宋体"/>
                <w:b/>
                <w:color w:val="2E74B5"/>
              </w:rPr>
            </w:pPr>
            <w:r w:rsidRPr="001C5257">
              <w:rPr>
                <w:rFonts w:ascii="宋体" w:hAnsi="宋体" w:cs="宋体" w:hint="eastAsia"/>
                <w:szCs w:val="21"/>
              </w:rPr>
              <w:t>条件必填</w:t>
            </w:r>
          </w:p>
        </w:tc>
        <w:tc>
          <w:tcPr>
            <w:tcW w:w="4418" w:type="dxa"/>
          </w:tcPr>
          <w:p w:rsidR="00FB3AD6" w:rsidRDefault="00A640C0" w:rsidP="006A251E">
            <w:pPr>
              <w:rPr>
                <w:rFonts w:ascii="宋体" w:hAnsi="宋体"/>
              </w:rPr>
            </w:pPr>
            <w:r>
              <w:rPr>
                <w:rFonts w:ascii="宋体" w:hAnsi="宋体"/>
              </w:rPr>
              <w:t>同上。</w:t>
            </w:r>
          </w:p>
        </w:tc>
      </w:tr>
    </w:tbl>
    <w:p w:rsidR="00FB3AD6" w:rsidRDefault="00FB3AD6" w:rsidP="00FB3AD6"/>
    <w:p w:rsidR="00FB3AD6" w:rsidRPr="00CD7016" w:rsidRDefault="00FB3AD6" w:rsidP="00CD7016">
      <w:pPr>
        <w:pStyle w:val="aff4"/>
        <w:numPr>
          <w:ilvl w:val="1"/>
          <w:numId w:val="14"/>
        </w:numPr>
        <w:spacing w:before="156" w:after="156"/>
        <w:ind w:left="2"/>
      </w:pPr>
      <w:bookmarkStart w:id="78" w:name="_Toc482812441"/>
      <w:bookmarkStart w:id="79" w:name="_Toc484788102"/>
      <w:r w:rsidRPr="00CD7016">
        <w:rPr>
          <w:rFonts w:hint="eastAsia"/>
        </w:rPr>
        <w:t>转让标的信息表</w:t>
      </w:r>
      <w:bookmarkEnd w:id="78"/>
      <w:bookmarkEnd w:id="79"/>
    </w:p>
    <w:p w:rsidR="00FB3AD6" w:rsidRDefault="00FB3AD6" w:rsidP="00FB3AD6">
      <w:r>
        <w:rPr>
          <w:rFonts w:hint="eastAsia"/>
        </w:rPr>
        <w:t>表名：</w:t>
      </w:r>
      <w:r>
        <w:t>cems_object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418"/>
        <w:gridCol w:w="1134"/>
        <w:gridCol w:w="1701"/>
        <w:gridCol w:w="1842"/>
        <w:gridCol w:w="1276"/>
        <w:gridCol w:w="4344"/>
      </w:tblGrid>
      <w:tr w:rsidR="00FB3AD6" w:rsidTr="006A251E">
        <w:tc>
          <w:tcPr>
            <w:tcW w:w="2127" w:type="dxa"/>
            <w:shd w:val="clear" w:color="auto" w:fill="BEBEBE"/>
          </w:tcPr>
          <w:p w:rsidR="00FB3AD6" w:rsidRPr="00601E1F" w:rsidRDefault="00FB3AD6" w:rsidP="00601E1F">
            <w:pPr>
              <w:jc w:val="center"/>
              <w:rPr>
                <w:rFonts w:ascii="宋体" w:hAnsi="宋体"/>
                <w:b/>
              </w:rPr>
            </w:pPr>
            <w:r w:rsidRPr="00601E1F">
              <w:rPr>
                <w:rFonts w:ascii="宋体" w:hAnsi="宋体" w:hint="eastAsia"/>
                <w:b/>
              </w:rPr>
              <w:t>英文名称</w:t>
            </w:r>
          </w:p>
        </w:tc>
        <w:tc>
          <w:tcPr>
            <w:tcW w:w="1418" w:type="dxa"/>
            <w:shd w:val="clear" w:color="auto" w:fill="BEBEBE"/>
          </w:tcPr>
          <w:p w:rsidR="00FB3AD6" w:rsidRPr="00601E1F" w:rsidRDefault="00FB3AD6" w:rsidP="00601E1F">
            <w:pPr>
              <w:jc w:val="center"/>
              <w:rPr>
                <w:rFonts w:ascii="宋体" w:hAnsi="宋体"/>
                <w:b/>
              </w:rPr>
            </w:pPr>
            <w:r w:rsidRPr="00601E1F">
              <w:rPr>
                <w:rFonts w:ascii="宋体" w:hAnsi="宋体" w:hint="eastAsia"/>
                <w:b/>
              </w:rPr>
              <w:t>中文名称</w:t>
            </w:r>
          </w:p>
        </w:tc>
        <w:tc>
          <w:tcPr>
            <w:tcW w:w="1134" w:type="dxa"/>
            <w:shd w:val="clear" w:color="auto" w:fill="BEBEBE"/>
          </w:tcPr>
          <w:p w:rsidR="00FB3AD6" w:rsidRPr="00601E1F" w:rsidRDefault="00FB3AD6" w:rsidP="00601E1F">
            <w:pPr>
              <w:jc w:val="center"/>
              <w:rPr>
                <w:rFonts w:ascii="宋体" w:hAnsi="宋体"/>
                <w:b/>
              </w:rPr>
            </w:pPr>
            <w:r w:rsidRPr="00601E1F">
              <w:rPr>
                <w:rFonts w:ascii="宋体" w:hAnsi="宋体" w:hint="eastAsia"/>
                <w:b/>
              </w:rPr>
              <w:t>数据类型</w:t>
            </w:r>
          </w:p>
        </w:tc>
        <w:tc>
          <w:tcPr>
            <w:tcW w:w="1701" w:type="dxa"/>
            <w:shd w:val="clear" w:color="auto" w:fill="BEBEBE"/>
          </w:tcPr>
          <w:p w:rsidR="00FB3AD6" w:rsidRPr="00601E1F" w:rsidRDefault="00FB3AD6" w:rsidP="00601E1F">
            <w:pPr>
              <w:jc w:val="center"/>
              <w:rPr>
                <w:rFonts w:ascii="宋体" w:hAnsi="宋体"/>
                <w:b/>
              </w:rPr>
            </w:pPr>
            <w:r w:rsidRPr="00601E1F">
              <w:rPr>
                <w:rFonts w:ascii="宋体" w:hAnsi="宋体" w:hint="eastAsia"/>
                <w:b/>
              </w:rPr>
              <w:t>数据格式</w:t>
            </w:r>
          </w:p>
        </w:tc>
        <w:tc>
          <w:tcPr>
            <w:tcW w:w="1842" w:type="dxa"/>
            <w:shd w:val="clear" w:color="auto" w:fill="BEBEBE"/>
          </w:tcPr>
          <w:p w:rsidR="00FB3AD6" w:rsidRPr="00601E1F" w:rsidRDefault="00FB3AD6" w:rsidP="00601E1F">
            <w:pPr>
              <w:jc w:val="center"/>
              <w:rPr>
                <w:rFonts w:ascii="宋体" w:hAnsi="宋体"/>
                <w:b/>
              </w:rPr>
            </w:pPr>
            <w:r w:rsidRPr="00601E1F">
              <w:rPr>
                <w:rFonts w:ascii="宋体" w:hAnsi="宋体" w:hint="eastAsia"/>
                <w:b/>
              </w:rPr>
              <w:t>值域</w:t>
            </w:r>
          </w:p>
        </w:tc>
        <w:tc>
          <w:tcPr>
            <w:tcW w:w="1276" w:type="dxa"/>
            <w:shd w:val="clear" w:color="auto" w:fill="BEBEBE"/>
          </w:tcPr>
          <w:p w:rsidR="00FB3AD6" w:rsidRPr="00601E1F" w:rsidRDefault="00FB3AD6" w:rsidP="00601E1F">
            <w:pPr>
              <w:jc w:val="center"/>
              <w:rPr>
                <w:rFonts w:ascii="宋体" w:hAnsi="宋体"/>
                <w:b/>
              </w:rPr>
            </w:pPr>
            <w:r w:rsidRPr="00601E1F">
              <w:rPr>
                <w:rFonts w:ascii="宋体" w:hAnsi="宋体" w:hint="eastAsia"/>
                <w:b/>
              </w:rPr>
              <w:t>是否必填</w:t>
            </w:r>
          </w:p>
        </w:tc>
        <w:tc>
          <w:tcPr>
            <w:tcW w:w="4344" w:type="dxa"/>
            <w:shd w:val="clear" w:color="auto" w:fill="BEBEBE"/>
          </w:tcPr>
          <w:p w:rsidR="00FB3AD6" w:rsidRPr="00601E1F" w:rsidRDefault="00601E1F" w:rsidP="00601E1F">
            <w:pPr>
              <w:jc w:val="center"/>
              <w:rPr>
                <w:rFonts w:ascii="宋体" w:hAnsi="宋体"/>
                <w:b/>
              </w:rPr>
            </w:pPr>
            <w:r>
              <w:rPr>
                <w:rFonts w:ascii="宋体" w:hAnsi="宋体" w:hint="eastAsia"/>
                <w:b/>
              </w:rPr>
              <w:t>备注</w:t>
            </w:r>
          </w:p>
        </w:tc>
      </w:tr>
      <w:tr w:rsidR="00FB3AD6" w:rsidTr="006A251E">
        <w:trPr>
          <w:cantSplit/>
        </w:trPr>
        <w:tc>
          <w:tcPr>
            <w:tcW w:w="2127" w:type="dxa"/>
          </w:tcPr>
          <w:p w:rsidR="00FB3AD6" w:rsidRDefault="00FB3AD6" w:rsidP="006A251E">
            <w:pPr>
              <w:rPr>
                <w:rFonts w:ascii="宋体" w:hAnsi="宋体"/>
              </w:rPr>
            </w:pPr>
            <w:r>
              <w:rPr>
                <w:rFonts w:ascii="宋体" w:hAnsi="宋体"/>
              </w:rPr>
              <w:t>objectID</w:t>
            </w:r>
          </w:p>
        </w:tc>
        <w:tc>
          <w:tcPr>
            <w:tcW w:w="1418" w:type="dxa"/>
          </w:tcPr>
          <w:p w:rsidR="00FB3AD6" w:rsidRDefault="00FB3AD6" w:rsidP="006A251E">
            <w:pPr>
              <w:rPr>
                <w:rFonts w:ascii="宋体" w:hAnsi="宋体"/>
              </w:rPr>
            </w:pPr>
            <w:r>
              <w:rPr>
                <w:rFonts w:ascii="宋体" w:hAnsi="宋体" w:hint="eastAsia"/>
              </w:rPr>
              <w:t>标的I</w:t>
            </w:r>
            <w:r>
              <w:rPr>
                <w:rFonts w:ascii="宋体" w:hAnsi="宋体"/>
              </w:rPr>
              <w:t>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r>
              <w:rPr>
                <w:rFonts w:ascii="宋体" w:hAnsi="宋体" w:hint="eastAsia"/>
                <w:b/>
              </w:rPr>
              <w:t>主键1。</w:t>
            </w:r>
          </w:p>
        </w:tc>
      </w:tr>
      <w:tr w:rsidR="00FB3AD6" w:rsidTr="006A251E">
        <w:trPr>
          <w:cantSplit/>
        </w:trPr>
        <w:tc>
          <w:tcPr>
            <w:tcW w:w="2127" w:type="dxa"/>
          </w:tcPr>
          <w:p w:rsidR="00FB3AD6" w:rsidRDefault="00FB3AD6" w:rsidP="009911C4">
            <w:pPr>
              <w:pStyle w:val="13"/>
              <w:spacing w:before="78" w:after="78"/>
            </w:pPr>
            <w:r>
              <w:t>projectID</w:t>
            </w:r>
          </w:p>
        </w:tc>
        <w:tc>
          <w:tcPr>
            <w:tcW w:w="1418" w:type="dxa"/>
          </w:tcPr>
          <w:p w:rsidR="00FB3AD6" w:rsidRDefault="00FB3AD6" w:rsidP="006A251E">
            <w:pPr>
              <w:rPr>
                <w:rFonts w:ascii="宋体" w:hAnsi="宋体"/>
              </w:rPr>
            </w:pPr>
            <w:r>
              <w:rPr>
                <w:rFonts w:ascii="宋体" w:hAnsi="宋体" w:hint="eastAsia"/>
              </w:rPr>
              <w:t>项目</w:t>
            </w:r>
            <w:r>
              <w:rPr>
                <w:rFonts w:ascii="宋体" w:hAnsi="宋体"/>
              </w:rPr>
              <w:t>ID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5209EC" w:rsidP="006A251E">
            <w:pPr>
              <w:jc w:val="center"/>
              <w:rPr>
                <w:rFonts w:ascii="宋体" w:hAnsi="宋体"/>
              </w:rPr>
            </w:pPr>
            <w:ins w:id="80" w:author="chenzhiyong" w:date="2017-06-12T11:42:00Z">
              <w:r>
                <w:rPr>
                  <w:rFonts w:ascii="宋体" w:hAnsi="宋体" w:hint="eastAsia"/>
                </w:rPr>
                <w:t>C..</w:t>
              </w:r>
              <w:r>
                <w:rPr>
                  <w:rFonts w:ascii="宋体" w:hAnsi="宋体"/>
                </w:rPr>
                <w:t>40</w:t>
              </w:r>
            </w:ins>
            <w:del w:id="81" w:author="chenzhiyong" w:date="2017-06-12T11:42:00Z">
              <w:r w:rsidR="00FB3AD6" w:rsidDel="005209EC">
                <w:rPr>
                  <w:rFonts w:ascii="宋体" w:hAnsi="宋体" w:hint="eastAsia"/>
                </w:rPr>
                <w:delText>C</w:delText>
              </w:r>
              <w:r w:rsidR="00FB3AD6" w:rsidDel="005209EC">
                <w:rPr>
                  <w:rFonts w:ascii="宋体" w:hAnsi="宋体"/>
                </w:rPr>
                <w:delText>40</w:delText>
              </w:r>
            </w:del>
            <w:bookmarkStart w:id="82" w:name="_GoBack"/>
            <w:bookmarkEnd w:id="82"/>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proofErr w:type="gramStart"/>
            <w:r>
              <w:rPr>
                <w:rFonts w:ascii="宋体" w:hAnsi="宋体" w:hint="eastAsia"/>
              </w:rPr>
              <w:t>外键</w:t>
            </w:r>
            <w:proofErr w:type="gramEnd"/>
          </w:p>
        </w:tc>
      </w:tr>
      <w:tr w:rsidR="00FB3AD6" w:rsidTr="006A251E">
        <w:trPr>
          <w:cantSplit/>
        </w:trPr>
        <w:tc>
          <w:tcPr>
            <w:tcW w:w="2127" w:type="dxa"/>
          </w:tcPr>
          <w:p w:rsidR="00FB3AD6" w:rsidRDefault="00FB3AD6" w:rsidP="006A251E">
            <w:pPr>
              <w:rPr>
                <w:rFonts w:ascii="宋体" w:hAnsi="宋体"/>
              </w:rPr>
            </w:pPr>
            <w:r>
              <w:rPr>
                <w:rFonts w:ascii="宋体" w:hAnsi="宋体"/>
              </w:rPr>
              <w:t>createTime</w:t>
            </w:r>
          </w:p>
        </w:tc>
        <w:tc>
          <w:tcPr>
            <w:tcW w:w="1418" w:type="dxa"/>
          </w:tcPr>
          <w:p w:rsidR="00FB3AD6" w:rsidRDefault="00FB3AD6" w:rsidP="006A251E">
            <w:pPr>
              <w:rPr>
                <w:rFonts w:ascii="宋体" w:hAnsi="宋体"/>
              </w:rPr>
            </w:pPr>
            <w:r>
              <w:rPr>
                <w:rFonts w:ascii="宋体" w:hAnsi="宋体" w:hint="eastAsia"/>
              </w:rPr>
              <w:t>创建时间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p>
        </w:tc>
      </w:tr>
      <w:tr w:rsidR="00FB3AD6" w:rsidTr="006A251E">
        <w:trPr>
          <w:cantSplit/>
        </w:trPr>
        <w:tc>
          <w:tcPr>
            <w:tcW w:w="2127" w:type="dxa"/>
          </w:tcPr>
          <w:p w:rsidR="00FB3AD6" w:rsidRDefault="00FB3AD6" w:rsidP="006A251E">
            <w:pPr>
              <w:rPr>
                <w:rFonts w:ascii="宋体" w:hAnsi="宋体"/>
              </w:rPr>
            </w:pPr>
            <w:r>
              <w:rPr>
                <w:rFonts w:ascii="宋体" w:hAnsi="宋体"/>
              </w:rPr>
              <w:t>lastUpdateTime</w:t>
            </w:r>
          </w:p>
        </w:tc>
        <w:tc>
          <w:tcPr>
            <w:tcW w:w="1418" w:type="dxa"/>
          </w:tcPr>
          <w:p w:rsidR="00FB3AD6" w:rsidRDefault="00FB3AD6" w:rsidP="006A251E">
            <w:pPr>
              <w:rPr>
                <w:rFonts w:ascii="宋体" w:hAnsi="宋体"/>
              </w:rPr>
            </w:pPr>
            <w:r>
              <w:rPr>
                <w:rFonts w:ascii="宋体" w:hAnsi="宋体" w:hint="eastAsia"/>
              </w:rPr>
              <w:t>最后更新时间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r>
              <w:rPr>
                <w:rFonts w:ascii="宋体" w:hAnsi="宋体" w:hint="eastAsia"/>
                <w:b/>
              </w:rPr>
              <w:t>主键2。</w:t>
            </w:r>
          </w:p>
        </w:tc>
      </w:tr>
      <w:tr w:rsidR="00FB3AD6" w:rsidTr="006A251E">
        <w:trPr>
          <w:cantSplit/>
          <w:trHeight w:val="435"/>
        </w:trPr>
        <w:tc>
          <w:tcPr>
            <w:tcW w:w="2127" w:type="dxa"/>
            <w:tcBorders>
              <w:bottom w:val="single" w:sz="4" w:space="0" w:color="auto"/>
            </w:tcBorders>
          </w:tcPr>
          <w:p w:rsidR="00FB3AD6" w:rsidRDefault="00FB3AD6" w:rsidP="006A251E">
            <w:pPr>
              <w:rPr>
                <w:rFonts w:ascii="宋体" w:hAnsi="宋体"/>
              </w:rPr>
            </w:pPr>
            <w:r>
              <w:rPr>
                <w:rFonts w:ascii="宋体" w:hAnsi="宋体"/>
              </w:rPr>
              <w:t>objectName</w:t>
            </w:r>
          </w:p>
        </w:tc>
        <w:tc>
          <w:tcPr>
            <w:tcW w:w="1418" w:type="dxa"/>
            <w:tcBorders>
              <w:bottom w:val="single" w:sz="4" w:space="0" w:color="auto"/>
            </w:tcBorders>
          </w:tcPr>
          <w:p w:rsidR="00FB3AD6" w:rsidRDefault="00FB3AD6" w:rsidP="006A251E">
            <w:pPr>
              <w:rPr>
                <w:rFonts w:ascii="宋体" w:hAnsi="宋体"/>
              </w:rPr>
            </w:pPr>
            <w:r>
              <w:rPr>
                <w:rFonts w:ascii="宋体" w:hAnsi="宋体" w:hint="eastAsia"/>
              </w:rPr>
              <w:t>标的企业名称</w:t>
            </w:r>
          </w:p>
        </w:tc>
        <w:tc>
          <w:tcPr>
            <w:tcW w:w="1134" w:type="dxa"/>
            <w:tcBorders>
              <w:bottom w:val="single" w:sz="4" w:space="0" w:color="auto"/>
            </w:tcBorders>
          </w:tcPr>
          <w:p w:rsidR="00FB3AD6" w:rsidRDefault="00FB3AD6" w:rsidP="006A251E">
            <w:pPr>
              <w:rPr>
                <w:rFonts w:ascii="宋体" w:hAnsi="宋体"/>
              </w:rPr>
            </w:pPr>
            <w:r>
              <w:rPr>
                <w:rFonts w:ascii="宋体" w:hAnsi="宋体" w:hint="eastAsia"/>
              </w:rPr>
              <w:t>字符型</w:t>
            </w:r>
          </w:p>
        </w:tc>
        <w:tc>
          <w:tcPr>
            <w:tcW w:w="1701" w:type="dxa"/>
            <w:tcBorders>
              <w:bottom w:val="single" w:sz="4" w:space="0" w:color="auto"/>
            </w:tcBorders>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400</w:t>
            </w:r>
          </w:p>
        </w:tc>
        <w:tc>
          <w:tcPr>
            <w:tcW w:w="1842" w:type="dxa"/>
            <w:tcBorders>
              <w:bottom w:val="single" w:sz="4" w:space="0" w:color="auto"/>
            </w:tcBorders>
          </w:tcPr>
          <w:p w:rsidR="00FB3AD6" w:rsidRDefault="00FB3AD6" w:rsidP="006A251E">
            <w:pPr>
              <w:rPr>
                <w:rFonts w:ascii="宋体" w:hAnsi="宋体"/>
              </w:rPr>
            </w:pPr>
          </w:p>
        </w:tc>
        <w:tc>
          <w:tcPr>
            <w:tcW w:w="1276" w:type="dxa"/>
            <w:tcBorders>
              <w:bottom w:val="single" w:sz="4" w:space="0" w:color="auto"/>
            </w:tcBorders>
          </w:tcPr>
          <w:p w:rsidR="00FB3AD6" w:rsidRDefault="00FB3AD6" w:rsidP="006A251E">
            <w:pPr>
              <w:rPr>
                <w:rFonts w:ascii="宋体" w:hAnsi="宋体"/>
              </w:rPr>
            </w:pPr>
            <w:r>
              <w:rPr>
                <w:rFonts w:ascii="宋体" w:hAnsi="宋体" w:hint="eastAsia"/>
              </w:rPr>
              <w:t>是</w:t>
            </w:r>
          </w:p>
        </w:tc>
        <w:tc>
          <w:tcPr>
            <w:tcW w:w="4344" w:type="dxa"/>
            <w:tcBorders>
              <w:bottom w:val="single" w:sz="4" w:space="0" w:color="auto"/>
            </w:tcBorders>
          </w:tcPr>
          <w:p w:rsidR="00FB3AD6" w:rsidRDefault="00FB3AD6" w:rsidP="006A251E">
            <w:pPr>
              <w:rPr>
                <w:rFonts w:ascii="宋体" w:hAnsi="宋体"/>
              </w:rPr>
            </w:pPr>
          </w:p>
        </w:tc>
      </w:tr>
      <w:tr w:rsidR="00FB3AD6" w:rsidTr="006A251E">
        <w:trPr>
          <w:cantSplit/>
        </w:trPr>
        <w:tc>
          <w:tcPr>
            <w:tcW w:w="2127" w:type="dxa"/>
          </w:tcPr>
          <w:p w:rsidR="00FB3AD6" w:rsidRDefault="00FB3AD6" w:rsidP="006A251E">
            <w:pPr>
              <w:rPr>
                <w:rFonts w:ascii="宋体" w:hAnsi="宋体"/>
              </w:rPr>
            </w:pPr>
            <w:r>
              <w:rPr>
                <w:rFonts w:ascii="宋体" w:hAnsi="宋体"/>
              </w:rPr>
              <w:t>objectCode</w:t>
            </w:r>
          </w:p>
        </w:tc>
        <w:tc>
          <w:tcPr>
            <w:tcW w:w="1418" w:type="dxa"/>
          </w:tcPr>
          <w:p w:rsidR="00FB3AD6" w:rsidRDefault="00FB3AD6" w:rsidP="006A251E">
            <w:pPr>
              <w:rPr>
                <w:rFonts w:ascii="宋体" w:hAnsi="宋体"/>
              </w:rPr>
            </w:pPr>
            <w:r>
              <w:rPr>
                <w:rFonts w:ascii="宋体" w:hAnsi="宋体" w:hint="eastAsia"/>
              </w:rPr>
              <w:t>标的企业统一社会信用代码或组织机构代码</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p>
        </w:tc>
      </w:tr>
      <w:tr w:rsidR="00FB3AD6" w:rsidTr="006A251E">
        <w:trPr>
          <w:cantSplit/>
        </w:trPr>
        <w:tc>
          <w:tcPr>
            <w:tcW w:w="2127" w:type="dxa"/>
          </w:tcPr>
          <w:p w:rsidR="00FB3AD6" w:rsidRDefault="00FB3AD6" w:rsidP="006A251E">
            <w:pPr>
              <w:rPr>
                <w:rFonts w:ascii="宋体" w:hAnsi="宋体"/>
              </w:rPr>
            </w:pPr>
            <w:r>
              <w:rPr>
                <w:rFonts w:ascii="宋体" w:hAnsi="宋体"/>
              </w:rPr>
              <w:t>managerScale</w:t>
            </w:r>
          </w:p>
        </w:tc>
        <w:tc>
          <w:tcPr>
            <w:tcW w:w="1418" w:type="dxa"/>
          </w:tcPr>
          <w:p w:rsidR="00FB3AD6" w:rsidRDefault="00FB3AD6" w:rsidP="006A251E">
            <w:pPr>
              <w:rPr>
                <w:rFonts w:ascii="宋体" w:hAnsi="宋体"/>
              </w:rPr>
            </w:pPr>
            <w:r>
              <w:rPr>
                <w:rFonts w:ascii="宋体" w:hAnsi="宋体" w:hint="eastAsia"/>
              </w:rPr>
              <w:t>标的企业经营规模</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1D6B22" w:rsidP="001D6B22">
            <w:pPr>
              <w:rPr>
                <w:rFonts w:ascii="宋体" w:hAnsi="宋体"/>
              </w:rPr>
            </w:pPr>
            <w:r>
              <w:rPr>
                <w:rFonts w:ascii="宋体" w:hAnsi="宋体" w:hint="eastAsia"/>
              </w:rPr>
              <w:t>参见附录A数据字典“</w:t>
            </w:r>
            <w:r>
              <w:rPr>
                <w:rFonts w:ascii="宋体" w:hAnsi="宋体"/>
              </w:rPr>
              <w:t>A04</w:t>
            </w:r>
            <w:r>
              <w:rPr>
                <w:rFonts w:ascii="宋体" w:hAnsi="宋体" w:hint="eastAsia"/>
              </w:rPr>
              <w:t>”</w:t>
            </w: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p>
        </w:tc>
      </w:tr>
      <w:tr w:rsidR="00FB3AD6" w:rsidTr="006A251E">
        <w:trPr>
          <w:cantSplit/>
        </w:trPr>
        <w:tc>
          <w:tcPr>
            <w:tcW w:w="2127" w:type="dxa"/>
          </w:tcPr>
          <w:p w:rsidR="00FB3AD6" w:rsidRDefault="00FB3AD6" w:rsidP="006A251E">
            <w:pPr>
              <w:rPr>
                <w:rFonts w:ascii="宋体" w:hAnsi="宋体"/>
              </w:rPr>
            </w:pPr>
            <w:r>
              <w:rPr>
                <w:rFonts w:ascii="宋体" w:hAnsi="宋体"/>
              </w:rPr>
              <w:t>zone</w:t>
            </w:r>
          </w:p>
        </w:tc>
        <w:tc>
          <w:tcPr>
            <w:tcW w:w="1418" w:type="dxa"/>
          </w:tcPr>
          <w:p w:rsidR="00FB3AD6" w:rsidRDefault="00FB3AD6" w:rsidP="006A251E">
            <w:pPr>
              <w:rPr>
                <w:rFonts w:ascii="宋体" w:hAnsi="宋体"/>
              </w:rPr>
            </w:pPr>
            <w:r>
              <w:rPr>
                <w:rFonts w:ascii="宋体" w:hAnsi="宋体" w:hint="eastAsia"/>
              </w:rPr>
              <w:t>标的企业所在地区</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FB3AD6" w:rsidP="006A251E">
            <w:pPr>
              <w:rPr>
                <w:rFonts w:ascii="宋体" w:hAnsi="宋体"/>
              </w:rPr>
            </w:pPr>
            <w:r>
              <w:rPr>
                <w:rFonts w:ascii="宋体" w:hAnsi="宋体" w:hint="eastAsia"/>
                <w:b/>
                <w:color w:val="2E74B5"/>
              </w:rPr>
              <w:t>详见</w:t>
            </w:r>
            <w:r w:rsidR="00393836">
              <w:rPr>
                <w:rFonts w:ascii="宋体" w:hAnsi="宋体" w:hint="eastAsia"/>
                <w:b/>
                <w:color w:val="2E74B5"/>
              </w:rPr>
              <w:t>附录D</w:t>
            </w:r>
          </w:p>
        </w:tc>
        <w:tc>
          <w:tcPr>
            <w:tcW w:w="1276" w:type="dxa"/>
          </w:tcPr>
          <w:p w:rsidR="00FB3AD6" w:rsidRDefault="00FB3AD6" w:rsidP="006A251E">
            <w:pPr>
              <w:rPr>
                <w:rFonts w:ascii="宋体" w:hAnsi="宋体"/>
                <w:b/>
                <w:color w:val="2E74B5"/>
              </w:rPr>
            </w:pPr>
            <w:r>
              <w:rPr>
                <w:rFonts w:ascii="宋体" w:hAnsi="宋体" w:hint="eastAsia"/>
              </w:rPr>
              <w:t>是</w:t>
            </w:r>
          </w:p>
        </w:tc>
        <w:tc>
          <w:tcPr>
            <w:tcW w:w="4344" w:type="dxa"/>
          </w:tcPr>
          <w:p w:rsidR="00FB3AD6" w:rsidRDefault="00FB3AD6" w:rsidP="006A251E">
            <w:pPr>
              <w:rPr>
                <w:rFonts w:ascii="宋体" w:hAnsi="宋体"/>
              </w:rPr>
            </w:pPr>
          </w:p>
        </w:tc>
      </w:tr>
      <w:tr w:rsidR="00FB3AD6" w:rsidTr="006A251E">
        <w:trPr>
          <w:cantSplit/>
        </w:trPr>
        <w:tc>
          <w:tcPr>
            <w:tcW w:w="2127" w:type="dxa"/>
          </w:tcPr>
          <w:p w:rsidR="00FB3AD6" w:rsidRDefault="00FB3AD6" w:rsidP="006A251E">
            <w:pPr>
              <w:rPr>
                <w:rFonts w:ascii="宋体" w:hAnsi="宋体"/>
              </w:rPr>
            </w:pPr>
            <w:r>
              <w:rPr>
                <w:rFonts w:ascii="宋体" w:hAnsi="宋体"/>
              </w:rPr>
              <w:t>industryCode</w:t>
            </w:r>
          </w:p>
        </w:tc>
        <w:tc>
          <w:tcPr>
            <w:tcW w:w="1418" w:type="dxa"/>
          </w:tcPr>
          <w:p w:rsidR="00FB3AD6" w:rsidRDefault="00FB3AD6" w:rsidP="006A251E">
            <w:pPr>
              <w:rPr>
                <w:rFonts w:ascii="宋体" w:hAnsi="宋体"/>
              </w:rPr>
            </w:pPr>
            <w:r>
              <w:rPr>
                <w:rFonts w:ascii="宋体" w:hAnsi="宋体" w:hint="eastAsia"/>
              </w:rPr>
              <w:t>标的企业所属行业码</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FB3AD6" w:rsidP="006A251E">
            <w:pPr>
              <w:rPr>
                <w:rFonts w:ascii="宋体" w:hAnsi="宋体"/>
              </w:rPr>
            </w:pPr>
            <w:r>
              <w:rPr>
                <w:rFonts w:ascii="宋体" w:hAnsi="宋体" w:hint="eastAsia"/>
                <w:b/>
                <w:color w:val="2E74B5"/>
              </w:rPr>
              <w:t>详见</w:t>
            </w:r>
            <w:r w:rsidR="00393836">
              <w:rPr>
                <w:rFonts w:ascii="宋体" w:hAnsi="宋体" w:hint="eastAsia"/>
                <w:b/>
                <w:color w:val="2E74B5"/>
              </w:rPr>
              <w:t>附录C</w:t>
            </w:r>
          </w:p>
        </w:tc>
        <w:tc>
          <w:tcPr>
            <w:tcW w:w="1276" w:type="dxa"/>
          </w:tcPr>
          <w:p w:rsidR="00FB3AD6" w:rsidRDefault="00FB3AD6" w:rsidP="006A251E">
            <w:pPr>
              <w:rPr>
                <w:rFonts w:ascii="宋体" w:hAnsi="宋体"/>
                <w:b/>
                <w:color w:val="2E74B5"/>
              </w:rPr>
            </w:pPr>
            <w:r>
              <w:rPr>
                <w:rFonts w:ascii="宋体" w:hAnsi="宋体" w:hint="eastAsia"/>
              </w:rPr>
              <w:t>是</w:t>
            </w:r>
          </w:p>
        </w:tc>
        <w:tc>
          <w:tcPr>
            <w:tcW w:w="4344" w:type="dxa"/>
          </w:tcPr>
          <w:p w:rsidR="00FB3AD6" w:rsidRDefault="00FB3AD6" w:rsidP="006A251E">
            <w:pPr>
              <w:rPr>
                <w:rFonts w:ascii="宋体" w:hAnsi="宋体"/>
              </w:rPr>
            </w:pPr>
          </w:p>
        </w:tc>
      </w:tr>
      <w:tr w:rsidR="00FB3AD6" w:rsidTr="006A251E">
        <w:trPr>
          <w:cantSplit/>
        </w:trPr>
        <w:tc>
          <w:tcPr>
            <w:tcW w:w="2127" w:type="dxa"/>
          </w:tcPr>
          <w:p w:rsidR="00FB3AD6" w:rsidRDefault="00FB3AD6" w:rsidP="006A251E">
            <w:pPr>
              <w:rPr>
                <w:rFonts w:ascii="宋体" w:hAnsi="宋体"/>
              </w:rPr>
            </w:pPr>
            <w:r>
              <w:rPr>
                <w:rFonts w:ascii="宋体" w:hAnsi="宋体" w:hint="eastAsia"/>
              </w:rPr>
              <w:lastRenderedPageBreak/>
              <w:t>industryC</w:t>
            </w:r>
            <w:r>
              <w:rPr>
                <w:rFonts w:ascii="宋体" w:hAnsi="宋体"/>
              </w:rPr>
              <w:t>Code</w:t>
            </w:r>
          </w:p>
        </w:tc>
        <w:tc>
          <w:tcPr>
            <w:tcW w:w="1418" w:type="dxa"/>
          </w:tcPr>
          <w:p w:rsidR="00FB3AD6" w:rsidRDefault="00FB3AD6" w:rsidP="006A251E">
            <w:pPr>
              <w:rPr>
                <w:rFonts w:ascii="宋体" w:hAnsi="宋体"/>
              </w:rPr>
            </w:pPr>
            <w:r>
              <w:rPr>
                <w:rFonts w:ascii="宋体" w:hAnsi="宋体" w:hint="eastAsia"/>
              </w:rPr>
              <w:t>（财政）金融业分类</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FB3AD6" w:rsidP="006A251E">
            <w:pPr>
              <w:rPr>
                <w:rFonts w:ascii="宋体" w:hAnsi="宋体"/>
              </w:rPr>
            </w:pPr>
            <w:r>
              <w:rPr>
                <w:rFonts w:ascii="宋体" w:hAnsi="宋体" w:hint="eastAsia"/>
                <w:b/>
                <w:color w:val="2E74B5"/>
              </w:rPr>
              <w:t>详见</w:t>
            </w:r>
            <w:r w:rsidR="00393836">
              <w:rPr>
                <w:rFonts w:ascii="宋体" w:hAnsi="宋体" w:hint="eastAsia"/>
                <w:b/>
                <w:color w:val="2E74B5"/>
              </w:rPr>
              <w:t>附录F</w:t>
            </w:r>
          </w:p>
        </w:tc>
        <w:tc>
          <w:tcPr>
            <w:tcW w:w="1276" w:type="dxa"/>
          </w:tcPr>
          <w:p w:rsidR="00FB3AD6" w:rsidRDefault="00284369" w:rsidP="006A251E">
            <w:pPr>
              <w:rPr>
                <w:rFonts w:ascii="宋体" w:hAnsi="宋体"/>
                <w:b/>
                <w:color w:val="2E74B5"/>
              </w:rPr>
            </w:pPr>
            <w:r w:rsidRPr="001C5257">
              <w:rPr>
                <w:rFonts w:ascii="宋体" w:hAnsi="宋体" w:cs="宋体" w:hint="eastAsia"/>
                <w:szCs w:val="21"/>
              </w:rPr>
              <w:t>条件必填</w:t>
            </w:r>
          </w:p>
        </w:tc>
        <w:tc>
          <w:tcPr>
            <w:tcW w:w="4344" w:type="dxa"/>
          </w:tcPr>
          <w:p w:rsidR="00FB3AD6" w:rsidRDefault="00FB3AD6" w:rsidP="006A251E">
            <w:pPr>
              <w:rPr>
                <w:rFonts w:ascii="宋体" w:hAnsi="宋体"/>
              </w:rPr>
            </w:pPr>
            <w:r>
              <w:rPr>
                <w:rFonts w:ascii="宋体" w:hAnsi="宋体"/>
              </w:rPr>
              <w:t>标的企业所属行业为金融业时，</w:t>
            </w:r>
            <w:r>
              <w:rPr>
                <w:rFonts w:ascii="宋体" w:hAnsi="宋体" w:hint="eastAsia"/>
              </w:rPr>
              <w:t>此项不能为空。</w:t>
            </w:r>
          </w:p>
        </w:tc>
      </w:tr>
      <w:tr w:rsidR="00FB3AD6" w:rsidTr="006A251E">
        <w:trPr>
          <w:cantSplit/>
          <w:trHeight w:val="871"/>
        </w:trPr>
        <w:tc>
          <w:tcPr>
            <w:tcW w:w="2127" w:type="dxa"/>
          </w:tcPr>
          <w:p w:rsidR="00FB3AD6" w:rsidRDefault="00FB3AD6" w:rsidP="006A251E">
            <w:pPr>
              <w:rPr>
                <w:rFonts w:ascii="宋体" w:hAnsi="宋体"/>
              </w:rPr>
            </w:pPr>
            <w:r>
              <w:rPr>
                <w:rFonts w:ascii="宋体" w:hAnsi="宋体"/>
              </w:rPr>
              <w:t>economyType</w:t>
            </w:r>
          </w:p>
        </w:tc>
        <w:tc>
          <w:tcPr>
            <w:tcW w:w="1418" w:type="dxa"/>
          </w:tcPr>
          <w:p w:rsidR="00FB3AD6" w:rsidRDefault="00FB3AD6" w:rsidP="006A251E">
            <w:pPr>
              <w:rPr>
                <w:rFonts w:ascii="宋体" w:hAnsi="宋体"/>
              </w:rPr>
            </w:pPr>
            <w:r>
              <w:rPr>
                <w:rFonts w:ascii="宋体" w:hAnsi="宋体" w:hint="eastAsia"/>
              </w:rPr>
              <w:t>标的企业经济类型</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294201" w:rsidP="00294201">
            <w:pPr>
              <w:rPr>
                <w:rFonts w:ascii="宋体" w:hAnsi="宋体"/>
              </w:rPr>
            </w:pPr>
            <w:r>
              <w:rPr>
                <w:rFonts w:ascii="宋体" w:hAnsi="宋体" w:hint="eastAsia"/>
              </w:rPr>
              <w:t>参见附录A数据字典“</w:t>
            </w:r>
            <w:r>
              <w:rPr>
                <w:rFonts w:ascii="宋体" w:hAnsi="宋体"/>
              </w:rPr>
              <w:t>OA05</w:t>
            </w:r>
            <w:r>
              <w:rPr>
                <w:rFonts w:ascii="宋体" w:hAnsi="宋体" w:hint="eastAsia"/>
              </w:rPr>
              <w:t>”</w:t>
            </w: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p>
        </w:tc>
      </w:tr>
      <w:tr w:rsidR="00FB3AD6" w:rsidTr="006A251E">
        <w:trPr>
          <w:cantSplit/>
          <w:trHeight w:val="871"/>
        </w:trPr>
        <w:tc>
          <w:tcPr>
            <w:tcW w:w="2127" w:type="dxa"/>
          </w:tcPr>
          <w:p w:rsidR="00FB3AD6" w:rsidRDefault="00FB3AD6" w:rsidP="006A251E">
            <w:pPr>
              <w:rPr>
                <w:rFonts w:ascii="宋体" w:hAnsi="宋体"/>
              </w:rPr>
            </w:pPr>
            <w:r>
              <w:rPr>
                <w:rFonts w:ascii="宋体" w:hAnsi="宋体"/>
              </w:rPr>
              <w:t>economy</w:t>
            </w:r>
            <w:r>
              <w:rPr>
                <w:rFonts w:ascii="宋体" w:hAnsi="宋体" w:hint="eastAsia"/>
              </w:rPr>
              <w:t>Nature</w:t>
            </w:r>
          </w:p>
        </w:tc>
        <w:tc>
          <w:tcPr>
            <w:tcW w:w="1418" w:type="dxa"/>
          </w:tcPr>
          <w:p w:rsidR="00FB3AD6" w:rsidRDefault="00FB3AD6" w:rsidP="006A251E">
            <w:pPr>
              <w:rPr>
                <w:rFonts w:ascii="宋体" w:hAnsi="宋体"/>
              </w:rPr>
            </w:pPr>
            <w:r>
              <w:rPr>
                <w:rFonts w:ascii="宋体" w:hAnsi="宋体" w:hint="eastAsia"/>
              </w:rPr>
              <w:t>标的</w:t>
            </w:r>
            <w:proofErr w:type="gramStart"/>
            <w:r>
              <w:rPr>
                <w:rFonts w:ascii="宋体" w:hAnsi="宋体" w:hint="eastAsia"/>
              </w:rPr>
              <w:t>企业</w:t>
            </w:r>
            <w:r>
              <w:rPr>
                <w:rFonts w:ascii="宋体" w:hAnsi="宋体"/>
              </w:rPr>
              <w:t>企业</w:t>
            </w:r>
            <w:proofErr w:type="gramEnd"/>
            <w:r>
              <w:rPr>
                <w:rFonts w:ascii="宋体" w:hAnsi="宋体"/>
              </w:rPr>
              <w:t>类型</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C75D2E" w:rsidP="00C75D2E">
            <w:pPr>
              <w:rPr>
                <w:rFonts w:ascii="宋体" w:hAnsi="宋体"/>
              </w:rPr>
            </w:pPr>
            <w:r>
              <w:rPr>
                <w:rFonts w:ascii="宋体" w:hAnsi="宋体" w:hint="eastAsia"/>
              </w:rPr>
              <w:t>参见附录A数据字典“</w:t>
            </w:r>
            <w:r>
              <w:rPr>
                <w:rFonts w:ascii="宋体" w:hAnsi="宋体"/>
              </w:rPr>
              <w:t>A19</w:t>
            </w:r>
            <w:r>
              <w:rPr>
                <w:rFonts w:ascii="宋体" w:hAnsi="宋体" w:hint="eastAsia"/>
              </w:rPr>
              <w:t>”</w:t>
            </w: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p>
        </w:tc>
      </w:tr>
      <w:tr w:rsidR="00FB3AD6" w:rsidTr="006A251E">
        <w:trPr>
          <w:cantSplit/>
        </w:trPr>
        <w:tc>
          <w:tcPr>
            <w:tcW w:w="2127" w:type="dxa"/>
          </w:tcPr>
          <w:p w:rsidR="00FB3AD6" w:rsidRDefault="00FB3AD6" w:rsidP="006A251E">
            <w:pPr>
              <w:rPr>
                <w:rFonts w:ascii="宋体" w:hAnsi="宋体"/>
              </w:rPr>
            </w:pPr>
            <w:r>
              <w:rPr>
                <w:rFonts w:ascii="宋体" w:hAnsi="宋体"/>
              </w:rPr>
              <w:t>employeeQuantity</w:t>
            </w:r>
          </w:p>
        </w:tc>
        <w:tc>
          <w:tcPr>
            <w:tcW w:w="1418" w:type="dxa"/>
          </w:tcPr>
          <w:p w:rsidR="00FB3AD6" w:rsidRDefault="00FB3AD6" w:rsidP="006A251E">
            <w:pPr>
              <w:rPr>
                <w:rFonts w:ascii="宋体" w:hAnsi="宋体"/>
              </w:rPr>
            </w:pPr>
            <w:r>
              <w:rPr>
                <w:rFonts w:ascii="宋体" w:hAnsi="宋体" w:hint="eastAsia"/>
              </w:rPr>
              <w:t>标的企业职工人数</w:t>
            </w:r>
          </w:p>
        </w:tc>
        <w:tc>
          <w:tcPr>
            <w:tcW w:w="1134" w:type="dxa"/>
          </w:tcPr>
          <w:p w:rsidR="00FB3AD6" w:rsidRDefault="00FB3AD6" w:rsidP="006A251E">
            <w:pPr>
              <w:rPr>
                <w:rFonts w:ascii="宋体" w:hAnsi="宋体"/>
              </w:rPr>
            </w:pPr>
            <w:r>
              <w:rPr>
                <w:rFonts w:ascii="宋体" w:hAnsi="宋体" w:cs="宋体" w:hint="eastAsia"/>
                <w:szCs w:val="21"/>
              </w:rPr>
              <w:t>数值型</w:t>
            </w:r>
          </w:p>
        </w:tc>
        <w:tc>
          <w:tcPr>
            <w:tcW w:w="1701" w:type="dxa"/>
          </w:tcPr>
          <w:p w:rsidR="00FB3AD6" w:rsidRDefault="00FB3AD6" w:rsidP="006A251E">
            <w:pPr>
              <w:jc w:val="center"/>
              <w:rPr>
                <w:rFonts w:ascii="宋体" w:hAnsi="宋体"/>
              </w:rPr>
            </w:pPr>
            <w:proofErr w:type="gramStart"/>
            <w:r>
              <w:rPr>
                <w:rFonts w:ascii="宋体" w:hAnsi="宋体" w:hint="eastAsia"/>
              </w:rPr>
              <w:t>N..</w:t>
            </w:r>
            <w:proofErr w:type="gramEnd"/>
            <w:r>
              <w:rPr>
                <w:rFonts w:ascii="宋体" w:hAnsi="宋体" w:hint="eastAsia"/>
              </w:rPr>
              <w:t>(10)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FB3AD6" w:rsidP="006A251E">
            <w:pPr>
              <w:rPr>
                <w:rFonts w:ascii="宋体" w:hAnsi="宋体"/>
              </w:rPr>
            </w:pPr>
            <w:r>
              <w:rPr>
                <w:rFonts w:ascii="宋体" w:hAnsi="宋体" w:hint="eastAsia"/>
              </w:rPr>
              <w:t>正式披露项目此项不能为空</w:t>
            </w:r>
            <w:r w:rsidR="001B2FB3">
              <w:rPr>
                <w:rFonts w:ascii="宋体" w:hAnsi="宋体" w:hint="eastAsia"/>
              </w:rPr>
              <w:t>。</w:t>
            </w:r>
          </w:p>
        </w:tc>
      </w:tr>
      <w:tr w:rsidR="00FB3AD6" w:rsidTr="006A251E">
        <w:trPr>
          <w:cantSplit/>
        </w:trPr>
        <w:tc>
          <w:tcPr>
            <w:tcW w:w="2127" w:type="dxa"/>
          </w:tcPr>
          <w:p w:rsidR="00FB3AD6" w:rsidRDefault="00FB3AD6" w:rsidP="006A251E">
            <w:pPr>
              <w:rPr>
                <w:rFonts w:ascii="宋体" w:hAnsi="宋体"/>
              </w:rPr>
            </w:pPr>
            <w:r>
              <w:rPr>
                <w:rFonts w:ascii="宋体" w:hAnsi="宋体"/>
              </w:rPr>
              <w:t>business</w:t>
            </w:r>
            <w:r>
              <w:rPr>
                <w:rFonts w:ascii="宋体" w:hAnsi="宋体" w:hint="eastAsia"/>
              </w:rPr>
              <w:t>S</w:t>
            </w:r>
            <w:r>
              <w:rPr>
                <w:rFonts w:ascii="宋体" w:hAnsi="宋体"/>
              </w:rPr>
              <w:t>cope</w:t>
            </w:r>
          </w:p>
        </w:tc>
        <w:tc>
          <w:tcPr>
            <w:tcW w:w="1418" w:type="dxa"/>
          </w:tcPr>
          <w:p w:rsidR="00FB3AD6" w:rsidRDefault="00FB3AD6" w:rsidP="006A251E">
            <w:pPr>
              <w:rPr>
                <w:rFonts w:ascii="宋体" w:hAnsi="宋体"/>
              </w:rPr>
            </w:pPr>
            <w:r>
              <w:rPr>
                <w:rFonts w:ascii="宋体" w:hAnsi="宋体" w:hint="eastAsia"/>
              </w:rPr>
              <w:t>主要业务、经营范围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p>
        </w:tc>
      </w:tr>
      <w:tr w:rsidR="00FB3AD6" w:rsidTr="006A251E">
        <w:trPr>
          <w:cantSplit/>
        </w:trPr>
        <w:tc>
          <w:tcPr>
            <w:tcW w:w="2127" w:type="dxa"/>
          </w:tcPr>
          <w:p w:rsidR="00FB3AD6" w:rsidRDefault="00FB3AD6" w:rsidP="006A251E">
            <w:pPr>
              <w:rPr>
                <w:rFonts w:ascii="宋体" w:hAnsi="宋体"/>
              </w:rPr>
            </w:pPr>
            <w:r>
              <w:rPr>
                <w:rFonts w:ascii="宋体" w:hAnsi="宋体"/>
              </w:rPr>
              <w:t>registered</w:t>
            </w:r>
            <w:r>
              <w:rPr>
                <w:rFonts w:ascii="宋体" w:hAnsi="宋体" w:hint="eastAsia"/>
              </w:rPr>
              <w:t>C</w:t>
            </w:r>
            <w:r>
              <w:rPr>
                <w:rFonts w:ascii="宋体" w:hAnsi="宋体"/>
              </w:rPr>
              <w:t>apital</w:t>
            </w:r>
          </w:p>
        </w:tc>
        <w:tc>
          <w:tcPr>
            <w:tcW w:w="1418" w:type="dxa"/>
          </w:tcPr>
          <w:p w:rsidR="00FB3AD6" w:rsidRDefault="00FB3AD6" w:rsidP="006A251E">
            <w:pPr>
              <w:rPr>
                <w:rFonts w:ascii="宋体" w:hAnsi="宋体"/>
              </w:rPr>
            </w:pPr>
            <w:r>
              <w:rPr>
                <w:rFonts w:ascii="宋体" w:hAnsi="宋体" w:hint="eastAsia"/>
              </w:rPr>
              <w:t>注册资本（含单位、币种）</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50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r>
              <w:rPr>
                <w:rFonts w:hint="eastAsia"/>
              </w:rPr>
              <w:t>包含金额、单位、币种的文字说明。</w:t>
            </w:r>
          </w:p>
        </w:tc>
      </w:tr>
      <w:tr w:rsidR="00FB3AD6" w:rsidTr="006A251E">
        <w:trPr>
          <w:cantSplit/>
        </w:trPr>
        <w:tc>
          <w:tcPr>
            <w:tcW w:w="2127" w:type="dxa"/>
          </w:tcPr>
          <w:p w:rsidR="00FB3AD6" w:rsidRDefault="00FB3AD6" w:rsidP="006A251E">
            <w:pPr>
              <w:rPr>
                <w:rFonts w:ascii="宋体" w:hAnsi="宋体"/>
              </w:rPr>
            </w:pPr>
            <w:r>
              <w:rPr>
                <w:rFonts w:ascii="宋体" w:hAnsi="宋体"/>
              </w:rPr>
              <w:t>sellPercent</w:t>
            </w:r>
          </w:p>
        </w:tc>
        <w:tc>
          <w:tcPr>
            <w:tcW w:w="1418" w:type="dxa"/>
          </w:tcPr>
          <w:p w:rsidR="00FB3AD6" w:rsidRDefault="00FB3AD6" w:rsidP="006A251E">
            <w:pPr>
              <w:rPr>
                <w:rFonts w:ascii="宋体" w:hAnsi="宋体"/>
              </w:rPr>
            </w:pPr>
            <w:r>
              <w:rPr>
                <w:rFonts w:ascii="宋体" w:hAnsi="宋体" w:hint="eastAsia"/>
              </w:rPr>
              <w:t>本次拟转让产（股）权比例</w:t>
            </w:r>
            <w:r>
              <w:rPr>
                <w:rFonts w:ascii="宋体" w:hAnsi="宋体"/>
              </w:rPr>
              <w:t>(</w:t>
            </w:r>
            <w:r>
              <w:rPr>
                <w:rFonts w:ascii="宋体" w:hAnsi="宋体" w:hint="eastAsia"/>
              </w:rPr>
              <w:t>%</w:t>
            </w:r>
            <w:r>
              <w:rPr>
                <w:rFonts w:ascii="宋体" w:hAnsi="宋体"/>
              </w:rPr>
              <w:t>)</w:t>
            </w:r>
            <w:r>
              <w:rPr>
                <w:rFonts w:ascii="宋体" w:hAnsi="宋体" w:hint="eastAsia"/>
              </w:rPr>
              <w:tab/>
            </w:r>
          </w:p>
        </w:tc>
        <w:tc>
          <w:tcPr>
            <w:tcW w:w="1134" w:type="dxa"/>
          </w:tcPr>
          <w:p w:rsidR="00FB3AD6" w:rsidRDefault="00FB3AD6" w:rsidP="006A251E">
            <w:pPr>
              <w:rPr>
                <w:rFonts w:ascii="宋体" w:hAnsi="宋体"/>
              </w:rPr>
            </w:pPr>
            <w:r>
              <w:rPr>
                <w:rFonts w:ascii="宋体" w:hAnsi="宋体" w:cs="宋体" w:hint="eastAsia"/>
                <w:szCs w:val="21"/>
              </w:rPr>
              <w:t>数值型</w:t>
            </w:r>
          </w:p>
        </w:tc>
        <w:tc>
          <w:tcPr>
            <w:tcW w:w="1701" w:type="dxa"/>
          </w:tcPr>
          <w:p w:rsidR="00FB3AD6" w:rsidRDefault="00FB3AD6" w:rsidP="006A251E">
            <w:pPr>
              <w:jc w:val="center"/>
              <w:rPr>
                <w:rFonts w:ascii="宋体" w:hAnsi="宋体"/>
              </w:rPr>
            </w:pPr>
            <w:proofErr w:type="gramStart"/>
            <w:r>
              <w:rPr>
                <w:rFonts w:ascii="宋体" w:hAnsi="宋体" w:hint="eastAsia"/>
              </w:rPr>
              <w:t>N..</w:t>
            </w:r>
            <w:proofErr w:type="gramEnd"/>
            <w:r>
              <w:rPr>
                <w:rFonts w:ascii="宋体" w:hAnsi="宋体" w:hint="eastAsia"/>
              </w:rPr>
              <w:t>(9,4)</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p>
        </w:tc>
      </w:tr>
      <w:tr w:rsidR="00FB3AD6" w:rsidTr="006A251E">
        <w:trPr>
          <w:cantSplit/>
        </w:trPr>
        <w:tc>
          <w:tcPr>
            <w:tcW w:w="2127" w:type="dxa"/>
          </w:tcPr>
          <w:p w:rsidR="00FB3AD6" w:rsidRDefault="00FB3AD6" w:rsidP="006A251E">
            <w:pPr>
              <w:rPr>
                <w:rFonts w:ascii="宋体" w:hAnsi="宋体"/>
              </w:rPr>
            </w:pPr>
            <w:r>
              <w:rPr>
                <w:rFonts w:ascii="宋体" w:hAnsi="宋体"/>
              </w:rPr>
              <w:t>sellAmount</w:t>
            </w:r>
          </w:p>
        </w:tc>
        <w:tc>
          <w:tcPr>
            <w:tcW w:w="1418" w:type="dxa"/>
          </w:tcPr>
          <w:p w:rsidR="00FB3AD6" w:rsidRDefault="00FB3AD6" w:rsidP="006A251E">
            <w:pPr>
              <w:rPr>
                <w:rFonts w:ascii="宋体" w:hAnsi="宋体"/>
              </w:rPr>
            </w:pPr>
            <w:r>
              <w:rPr>
                <w:rFonts w:ascii="宋体" w:hAnsi="宋体" w:hint="eastAsia"/>
              </w:rPr>
              <w:t>本次拟转让股份数</w:t>
            </w:r>
          </w:p>
        </w:tc>
        <w:tc>
          <w:tcPr>
            <w:tcW w:w="1134" w:type="dxa"/>
          </w:tcPr>
          <w:p w:rsidR="00FB3AD6" w:rsidRDefault="00FB3AD6" w:rsidP="006A251E">
            <w:pPr>
              <w:rPr>
                <w:rFonts w:ascii="宋体" w:hAnsi="宋体"/>
              </w:rPr>
            </w:pPr>
            <w:r>
              <w:rPr>
                <w:rFonts w:ascii="宋体" w:hAnsi="宋体" w:cs="宋体" w:hint="eastAsia"/>
                <w:szCs w:val="21"/>
              </w:rPr>
              <w:t>数值型</w:t>
            </w:r>
          </w:p>
        </w:tc>
        <w:tc>
          <w:tcPr>
            <w:tcW w:w="1701" w:type="dxa"/>
          </w:tcPr>
          <w:p w:rsidR="00FB3AD6" w:rsidRDefault="00FB3AD6" w:rsidP="006A251E">
            <w:pPr>
              <w:jc w:val="center"/>
              <w:rPr>
                <w:rFonts w:ascii="宋体" w:hAnsi="宋体"/>
              </w:rPr>
            </w:pPr>
            <w:proofErr w:type="gramStart"/>
            <w:r>
              <w:rPr>
                <w:rFonts w:ascii="宋体" w:hAnsi="宋体" w:hint="eastAsia"/>
              </w:rPr>
              <w:t>N..</w:t>
            </w:r>
            <w:proofErr w:type="gramEnd"/>
            <w:r>
              <w:rPr>
                <w:rFonts w:ascii="宋体" w:hAnsi="宋体" w:hint="eastAsia"/>
              </w:rPr>
              <w:t>(20)</w:t>
            </w:r>
          </w:p>
        </w:tc>
        <w:tc>
          <w:tcPr>
            <w:tcW w:w="1842" w:type="dxa"/>
          </w:tcPr>
          <w:p w:rsidR="00FB3AD6" w:rsidRDefault="00FB3AD6" w:rsidP="006A251E">
            <w:pPr>
              <w:rPr>
                <w:rFonts w:ascii="宋体" w:hAnsi="宋体"/>
              </w:rPr>
            </w:pPr>
          </w:p>
        </w:tc>
        <w:tc>
          <w:tcPr>
            <w:tcW w:w="1276" w:type="dxa"/>
          </w:tcPr>
          <w:p w:rsidR="00FB3AD6" w:rsidRDefault="00290A7C" w:rsidP="006A251E">
            <w:pPr>
              <w:rPr>
                <w:rFonts w:ascii="宋体" w:hAnsi="宋体"/>
              </w:rPr>
            </w:pPr>
            <w:r>
              <w:rPr>
                <w:rFonts w:ascii="宋体" w:hAnsi="宋体" w:cs="宋体" w:hint="eastAsia"/>
                <w:szCs w:val="21"/>
              </w:rPr>
              <w:t>否</w:t>
            </w:r>
          </w:p>
        </w:tc>
        <w:tc>
          <w:tcPr>
            <w:tcW w:w="4344" w:type="dxa"/>
          </w:tcPr>
          <w:p w:rsidR="00FB3AD6" w:rsidRDefault="00FB3AD6" w:rsidP="006A251E">
            <w:pPr>
              <w:rPr>
                <w:rFonts w:ascii="宋体" w:hAnsi="宋体"/>
              </w:rPr>
            </w:pPr>
            <w:r>
              <w:rPr>
                <w:rFonts w:ascii="宋体" w:hAnsi="宋体" w:hint="eastAsia"/>
              </w:rPr>
              <w:t>如果标的企业为股份有限公司，</w:t>
            </w:r>
            <w:r w:rsidR="00A579B7">
              <w:rPr>
                <w:rFonts w:ascii="宋体" w:hAnsi="宋体" w:hint="eastAsia"/>
              </w:rPr>
              <w:t>建议</w:t>
            </w:r>
            <w:r>
              <w:rPr>
                <w:rFonts w:ascii="宋体" w:hAnsi="宋体" w:hint="eastAsia"/>
              </w:rPr>
              <w:t>填写此项</w:t>
            </w:r>
            <w:r w:rsidR="00A579B7">
              <w:rPr>
                <w:rFonts w:ascii="宋体" w:hAnsi="宋体" w:hint="eastAsia"/>
              </w:rPr>
              <w:t>。</w:t>
            </w:r>
          </w:p>
        </w:tc>
      </w:tr>
      <w:tr w:rsidR="00FB3AD6" w:rsidTr="006A251E">
        <w:trPr>
          <w:cantSplit/>
        </w:trPr>
        <w:tc>
          <w:tcPr>
            <w:tcW w:w="2127" w:type="dxa"/>
          </w:tcPr>
          <w:p w:rsidR="00FB3AD6" w:rsidRDefault="00FB3AD6" w:rsidP="006A251E">
            <w:pPr>
              <w:rPr>
                <w:rFonts w:ascii="宋体" w:hAnsi="宋体"/>
              </w:rPr>
            </w:pPr>
            <w:r>
              <w:rPr>
                <w:rFonts w:ascii="宋体" w:hAnsi="宋体"/>
              </w:rPr>
              <w:t>decisionFileType</w:t>
            </w:r>
          </w:p>
        </w:tc>
        <w:tc>
          <w:tcPr>
            <w:tcW w:w="1418" w:type="dxa"/>
          </w:tcPr>
          <w:p w:rsidR="00FB3AD6" w:rsidRDefault="00FB3AD6" w:rsidP="006A251E">
            <w:pPr>
              <w:rPr>
                <w:rFonts w:ascii="宋体" w:hAnsi="宋体"/>
              </w:rPr>
            </w:pPr>
            <w:r>
              <w:rPr>
                <w:rFonts w:ascii="宋体" w:hAnsi="宋体" w:hint="eastAsia"/>
              </w:rPr>
              <w:t>决策文件类型</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E84707" w:rsidP="00E84707">
            <w:pPr>
              <w:rPr>
                <w:rFonts w:ascii="宋体" w:hAnsi="宋体"/>
              </w:rPr>
            </w:pPr>
            <w:r>
              <w:rPr>
                <w:rFonts w:ascii="宋体" w:hAnsi="宋体" w:hint="eastAsia"/>
              </w:rPr>
              <w:t>参见附录A数据字典“</w:t>
            </w:r>
            <w:r>
              <w:rPr>
                <w:rFonts w:ascii="宋体" w:hAnsi="宋体"/>
              </w:rPr>
              <w:t>DA07</w:t>
            </w:r>
            <w:r>
              <w:rPr>
                <w:rFonts w:ascii="宋体" w:hAnsi="宋体" w:hint="eastAsia"/>
              </w:rPr>
              <w:t>”</w:t>
            </w: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FB3AD6" w:rsidP="006A251E">
            <w:pPr>
              <w:rPr>
                <w:rFonts w:ascii="宋体" w:hAnsi="宋体"/>
              </w:rPr>
            </w:pPr>
            <w:r>
              <w:rPr>
                <w:rFonts w:ascii="宋体" w:hAnsi="宋体" w:hint="eastAsia"/>
              </w:rPr>
              <w:t>正式披露项目此项不能为空</w:t>
            </w:r>
            <w:r w:rsidR="001B2FB3">
              <w:rPr>
                <w:rFonts w:ascii="宋体" w:hAnsi="宋体" w:hint="eastAsia"/>
              </w:rPr>
              <w:t>。</w:t>
            </w:r>
          </w:p>
        </w:tc>
      </w:tr>
      <w:tr w:rsidR="00FB3AD6" w:rsidTr="006A251E">
        <w:trPr>
          <w:cantSplit/>
        </w:trPr>
        <w:tc>
          <w:tcPr>
            <w:tcW w:w="2127" w:type="dxa"/>
          </w:tcPr>
          <w:p w:rsidR="00FB3AD6" w:rsidRDefault="00FB3AD6" w:rsidP="006A251E">
            <w:pPr>
              <w:rPr>
                <w:rFonts w:ascii="宋体" w:hAnsi="宋体"/>
              </w:rPr>
            </w:pPr>
            <w:r>
              <w:rPr>
                <w:rFonts w:ascii="宋体" w:hAnsi="宋体" w:hint="eastAsia"/>
              </w:rPr>
              <w:t>auditYear</w:t>
            </w:r>
          </w:p>
        </w:tc>
        <w:tc>
          <w:tcPr>
            <w:tcW w:w="1418" w:type="dxa"/>
          </w:tcPr>
          <w:p w:rsidR="00FB3AD6" w:rsidRDefault="00FB3AD6" w:rsidP="006A251E">
            <w:pPr>
              <w:rPr>
                <w:rFonts w:ascii="宋体" w:hAnsi="宋体"/>
              </w:rPr>
            </w:pPr>
            <w:r>
              <w:rPr>
                <w:rFonts w:ascii="宋体" w:hAnsi="宋体" w:hint="eastAsia"/>
              </w:rPr>
              <w:t>审计年度</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w:t>
            </w:r>
            <w:r>
              <w:rPr>
                <w:rFonts w:ascii="宋体" w:hAnsi="宋体" w:hint="eastAsia"/>
              </w:rPr>
              <w:t>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p>
        </w:tc>
      </w:tr>
      <w:tr w:rsidR="00FB3AD6" w:rsidTr="006A251E">
        <w:trPr>
          <w:cantSplit/>
        </w:trPr>
        <w:tc>
          <w:tcPr>
            <w:tcW w:w="2127" w:type="dxa"/>
          </w:tcPr>
          <w:p w:rsidR="00FB3AD6" w:rsidRDefault="00FB3AD6" w:rsidP="006A251E">
            <w:pPr>
              <w:rPr>
                <w:rFonts w:ascii="宋体" w:hAnsi="宋体"/>
              </w:rPr>
            </w:pPr>
            <w:r>
              <w:rPr>
                <w:rFonts w:ascii="宋体" w:hAnsi="宋体" w:hint="eastAsia"/>
              </w:rPr>
              <w:t>auditUnit</w:t>
            </w:r>
          </w:p>
        </w:tc>
        <w:tc>
          <w:tcPr>
            <w:tcW w:w="1418" w:type="dxa"/>
          </w:tcPr>
          <w:p w:rsidR="00FB3AD6" w:rsidRDefault="00FB3AD6" w:rsidP="006A251E">
            <w:pPr>
              <w:rPr>
                <w:rFonts w:ascii="宋体" w:hAnsi="宋体"/>
              </w:rPr>
            </w:pPr>
            <w:r>
              <w:rPr>
                <w:rFonts w:ascii="宋体" w:hAnsi="宋体" w:hint="eastAsia"/>
              </w:rPr>
              <w:t>审计机构</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hint="eastAsia"/>
              </w:rPr>
              <w:t>400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p>
        </w:tc>
      </w:tr>
      <w:tr w:rsidR="00FB3AD6" w:rsidTr="006A251E">
        <w:trPr>
          <w:cantSplit/>
        </w:trPr>
        <w:tc>
          <w:tcPr>
            <w:tcW w:w="2127" w:type="dxa"/>
          </w:tcPr>
          <w:p w:rsidR="00FB3AD6" w:rsidRDefault="00FB3AD6" w:rsidP="006A251E">
            <w:pPr>
              <w:rPr>
                <w:rFonts w:ascii="宋体" w:hAnsi="宋体"/>
              </w:rPr>
            </w:pPr>
            <w:r>
              <w:rPr>
                <w:rFonts w:ascii="宋体" w:hAnsi="宋体" w:hint="eastAsia"/>
              </w:rPr>
              <w:t>auditA</w:t>
            </w:r>
            <w:r>
              <w:rPr>
                <w:rFonts w:ascii="宋体" w:hAnsi="宋体"/>
              </w:rPr>
              <w:t>sset</w:t>
            </w:r>
          </w:p>
        </w:tc>
        <w:tc>
          <w:tcPr>
            <w:tcW w:w="1418" w:type="dxa"/>
          </w:tcPr>
          <w:p w:rsidR="00FB3AD6" w:rsidRDefault="00FB3AD6" w:rsidP="006A251E">
            <w:pPr>
              <w:rPr>
                <w:rFonts w:ascii="宋体" w:hAnsi="宋体"/>
              </w:rPr>
            </w:pPr>
            <w:r>
              <w:rPr>
                <w:rFonts w:ascii="宋体" w:hAnsi="宋体" w:hint="eastAsia"/>
              </w:rPr>
              <w:t>资产总额</w:t>
            </w:r>
          </w:p>
        </w:tc>
        <w:tc>
          <w:tcPr>
            <w:tcW w:w="1134" w:type="dxa"/>
          </w:tcPr>
          <w:p w:rsidR="00FB3AD6" w:rsidRDefault="00FB3AD6" w:rsidP="006A251E">
            <w:pPr>
              <w:rPr>
                <w:rFonts w:ascii="宋体" w:hAnsi="宋体"/>
              </w:rPr>
            </w:pPr>
            <w:r>
              <w:rPr>
                <w:rFonts w:ascii="宋体" w:hAnsi="宋体" w:cs="宋体" w:hint="eastAsia"/>
                <w:szCs w:val="21"/>
              </w:rPr>
              <w:t>数值型</w:t>
            </w:r>
          </w:p>
        </w:tc>
        <w:tc>
          <w:tcPr>
            <w:tcW w:w="1701" w:type="dxa"/>
          </w:tcPr>
          <w:p w:rsidR="00FB3AD6" w:rsidRDefault="00FB3AD6" w:rsidP="006A251E">
            <w:pPr>
              <w:jc w:val="center"/>
            </w:pPr>
            <w:proofErr w:type="gramStart"/>
            <w:r>
              <w:rPr>
                <w:rFonts w:ascii="宋体" w:hAnsi="宋体" w:hint="eastAsia"/>
              </w:rPr>
              <w:t>N..</w:t>
            </w:r>
            <w:proofErr w:type="gramEnd"/>
            <w:r>
              <w:rPr>
                <w:rFonts w:ascii="宋体" w:hAnsi="宋体" w:hint="eastAsia"/>
              </w:rPr>
              <w:t>(19,6)</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tc>
      </w:tr>
      <w:tr w:rsidR="00FB3AD6" w:rsidTr="006A251E">
        <w:trPr>
          <w:cantSplit/>
        </w:trPr>
        <w:tc>
          <w:tcPr>
            <w:tcW w:w="2127" w:type="dxa"/>
          </w:tcPr>
          <w:p w:rsidR="00FB3AD6" w:rsidRDefault="00FB3AD6" w:rsidP="006A251E">
            <w:pPr>
              <w:rPr>
                <w:rFonts w:ascii="宋体" w:hAnsi="宋体"/>
              </w:rPr>
            </w:pPr>
            <w:r>
              <w:rPr>
                <w:rFonts w:ascii="宋体" w:hAnsi="宋体" w:hint="eastAsia"/>
              </w:rPr>
              <w:t>audit</w:t>
            </w:r>
            <w:r>
              <w:rPr>
                <w:rFonts w:ascii="宋体" w:hint="eastAsia"/>
                <w:kern w:val="0"/>
                <w:sz w:val="20"/>
                <w:szCs w:val="20"/>
              </w:rPr>
              <w:t>E</w:t>
            </w:r>
            <w:r>
              <w:rPr>
                <w:rFonts w:ascii="宋体"/>
                <w:kern w:val="0"/>
                <w:sz w:val="20"/>
                <w:szCs w:val="20"/>
              </w:rPr>
              <w:t>quity</w:t>
            </w:r>
          </w:p>
        </w:tc>
        <w:tc>
          <w:tcPr>
            <w:tcW w:w="1418" w:type="dxa"/>
          </w:tcPr>
          <w:p w:rsidR="00FB3AD6" w:rsidRDefault="00FB3AD6" w:rsidP="006A251E">
            <w:pPr>
              <w:rPr>
                <w:rFonts w:ascii="宋体" w:hAnsi="宋体"/>
              </w:rPr>
            </w:pPr>
            <w:r>
              <w:rPr>
                <w:rFonts w:ascii="宋体" w:hAnsi="宋体" w:hint="eastAsia"/>
              </w:rPr>
              <w:t>净资产（所有者权益）</w:t>
            </w:r>
          </w:p>
        </w:tc>
        <w:tc>
          <w:tcPr>
            <w:tcW w:w="1134" w:type="dxa"/>
          </w:tcPr>
          <w:p w:rsidR="00FB3AD6" w:rsidRDefault="00FB3AD6" w:rsidP="006A251E">
            <w:pPr>
              <w:rPr>
                <w:rFonts w:ascii="宋体" w:hAnsi="宋体"/>
              </w:rPr>
            </w:pPr>
            <w:r>
              <w:rPr>
                <w:rFonts w:ascii="宋体" w:hAnsi="宋体" w:cs="宋体" w:hint="eastAsia"/>
                <w:szCs w:val="21"/>
              </w:rPr>
              <w:t>数值型</w:t>
            </w:r>
          </w:p>
        </w:tc>
        <w:tc>
          <w:tcPr>
            <w:tcW w:w="1701" w:type="dxa"/>
          </w:tcPr>
          <w:p w:rsidR="00FB3AD6" w:rsidRDefault="00FB3AD6" w:rsidP="006A251E">
            <w:pPr>
              <w:jc w:val="center"/>
            </w:pPr>
            <w:proofErr w:type="gramStart"/>
            <w:r>
              <w:rPr>
                <w:rFonts w:ascii="宋体" w:hAnsi="宋体" w:hint="eastAsia"/>
              </w:rPr>
              <w:t>N..</w:t>
            </w:r>
            <w:proofErr w:type="gramEnd"/>
            <w:r>
              <w:rPr>
                <w:rFonts w:ascii="宋体" w:hAnsi="宋体" w:hint="eastAsia"/>
              </w:rPr>
              <w:t>(19,6)</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tc>
      </w:tr>
      <w:tr w:rsidR="00FB3AD6" w:rsidTr="006A251E">
        <w:trPr>
          <w:cantSplit/>
        </w:trPr>
        <w:tc>
          <w:tcPr>
            <w:tcW w:w="2127" w:type="dxa"/>
          </w:tcPr>
          <w:p w:rsidR="00FB3AD6" w:rsidRDefault="00FB3AD6" w:rsidP="006A251E">
            <w:pPr>
              <w:rPr>
                <w:rFonts w:ascii="宋体"/>
                <w:kern w:val="0"/>
                <w:sz w:val="20"/>
                <w:szCs w:val="20"/>
              </w:rPr>
            </w:pPr>
            <w:r>
              <w:rPr>
                <w:rFonts w:ascii="宋体" w:hAnsi="宋体" w:hint="eastAsia"/>
              </w:rPr>
              <w:t>audit</w:t>
            </w:r>
            <w:r>
              <w:rPr>
                <w:rFonts w:ascii="宋体" w:hint="eastAsia"/>
                <w:kern w:val="0"/>
                <w:sz w:val="20"/>
                <w:szCs w:val="20"/>
              </w:rPr>
              <w:t>Debt</w:t>
            </w:r>
          </w:p>
        </w:tc>
        <w:tc>
          <w:tcPr>
            <w:tcW w:w="1418" w:type="dxa"/>
          </w:tcPr>
          <w:p w:rsidR="00FB3AD6" w:rsidRDefault="00FB3AD6" w:rsidP="006A251E">
            <w:pPr>
              <w:rPr>
                <w:rFonts w:ascii="宋体" w:hAnsi="宋体"/>
              </w:rPr>
            </w:pPr>
            <w:r>
              <w:rPr>
                <w:rFonts w:ascii="宋体" w:hAnsi="宋体" w:hint="eastAsia"/>
              </w:rPr>
              <w:t>负债总额</w:t>
            </w:r>
          </w:p>
        </w:tc>
        <w:tc>
          <w:tcPr>
            <w:tcW w:w="1134" w:type="dxa"/>
          </w:tcPr>
          <w:p w:rsidR="00FB3AD6" w:rsidRDefault="00FB3AD6" w:rsidP="006A251E">
            <w:pPr>
              <w:rPr>
                <w:rFonts w:ascii="宋体" w:hAnsi="宋体"/>
              </w:rPr>
            </w:pPr>
            <w:r>
              <w:rPr>
                <w:rFonts w:ascii="宋体" w:hAnsi="宋体" w:cs="宋体" w:hint="eastAsia"/>
                <w:szCs w:val="21"/>
              </w:rPr>
              <w:t>数值型</w:t>
            </w:r>
          </w:p>
        </w:tc>
        <w:tc>
          <w:tcPr>
            <w:tcW w:w="1701" w:type="dxa"/>
          </w:tcPr>
          <w:p w:rsidR="00FB3AD6" w:rsidRDefault="00FB3AD6" w:rsidP="006A251E">
            <w:pPr>
              <w:jc w:val="center"/>
            </w:pPr>
            <w:proofErr w:type="gramStart"/>
            <w:r>
              <w:rPr>
                <w:rFonts w:ascii="宋体" w:hAnsi="宋体" w:hint="eastAsia"/>
              </w:rPr>
              <w:t>N..</w:t>
            </w:r>
            <w:proofErr w:type="gramEnd"/>
            <w:r>
              <w:rPr>
                <w:rFonts w:ascii="宋体" w:hAnsi="宋体" w:hint="eastAsia"/>
              </w:rPr>
              <w:t>(19,6)</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tc>
      </w:tr>
      <w:tr w:rsidR="00FB3AD6" w:rsidTr="006A251E">
        <w:trPr>
          <w:cantSplit/>
        </w:trPr>
        <w:tc>
          <w:tcPr>
            <w:tcW w:w="2127" w:type="dxa"/>
          </w:tcPr>
          <w:p w:rsidR="00FB3AD6" w:rsidRDefault="00FB3AD6" w:rsidP="006A251E">
            <w:pPr>
              <w:rPr>
                <w:rFonts w:ascii="宋体" w:hAnsi="宋体"/>
              </w:rPr>
            </w:pPr>
            <w:r>
              <w:rPr>
                <w:rFonts w:ascii="宋体" w:hAnsi="宋体" w:hint="eastAsia"/>
              </w:rPr>
              <w:lastRenderedPageBreak/>
              <w:t>audit</w:t>
            </w:r>
            <w:r>
              <w:rPr>
                <w:rFonts w:ascii="宋体" w:hAnsi="宋体"/>
              </w:rPr>
              <w:t>Earning</w:t>
            </w:r>
          </w:p>
        </w:tc>
        <w:tc>
          <w:tcPr>
            <w:tcW w:w="1418" w:type="dxa"/>
          </w:tcPr>
          <w:p w:rsidR="00FB3AD6" w:rsidRDefault="00FB3AD6" w:rsidP="006A251E">
            <w:pPr>
              <w:rPr>
                <w:rFonts w:ascii="宋体" w:hAnsi="宋体"/>
              </w:rPr>
            </w:pPr>
            <w:r>
              <w:rPr>
                <w:rFonts w:ascii="宋体" w:hAnsi="宋体" w:hint="eastAsia"/>
              </w:rPr>
              <w:t>营业收入</w:t>
            </w:r>
          </w:p>
        </w:tc>
        <w:tc>
          <w:tcPr>
            <w:tcW w:w="1134" w:type="dxa"/>
          </w:tcPr>
          <w:p w:rsidR="00FB3AD6" w:rsidRDefault="00FB3AD6" w:rsidP="006A251E">
            <w:pPr>
              <w:rPr>
                <w:rFonts w:ascii="宋体" w:hAnsi="宋体"/>
              </w:rPr>
            </w:pPr>
            <w:r>
              <w:rPr>
                <w:rFonts w:ascii="宋体" w:hAnsi="宋体" w:cs="宋体" w:hint="eastAsia"/>
                <w:szCs w:val="21"/>
              </w:rPr>
              <w:t>数值型</w:t>
            </w:r>
          </w:p>
        </w:tc>
        <w:tc>
          <w:tcPr>
            <w:tcW w:w="1701" w:type="dxa"/>
          </w:tcPr>
          <w:p w:rsidR="00FB3AD6" w:rsidRDefault="00FB3AD6" w:rsidP="006A251E">
            <w:pPr>
              <w:jc w:val="center"/>
            </w:pPr>
            <w:proofErr w:type="gramStart"/>
            <w:r>
              <w:rPr>
                <w:rFonts w:ascii="宋体" w:hAnsi="宋体" w:hint="eastAsia"/>
              </w:rPr>
              <w:t>N..</w:t>
            </w:r>
            <w:proofErr w:type="gramEnd"/>
            <w:r>
              <w:rPr>
                <w:rFonts w:ascii="宋体" w:hAnsi="宋体" w:hint="eastAsia"/>
              </w:rPr>
              <w:t>(19,6)</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tc>
      </w:tr>
      <w:tr w:rsidR="00FB3AD6" w:rsidTr="006A251E">
        <w:trPr>
          <w:cantSplit/>
        </w:trPr>
        <w:tc>
          <w:tcPr>
            <w:tcW w:w="2127" w:type="dxa"/>
          </w:tcPr>
          <w:p w:rsidR="00FB3AD6" w:rsidRDefault="00FB3AD6" w:rsidP="006A251E">
            <w:pPr>
              <w:rPr>
                <w:rFonts w:ascii="宋体" w:hAnsi="宋体"/>
              </w:rPr>
            </w:pPr>
            <w:r>
              <w:rPr>
                <w:rFonts w:ascii="宋体" w:hAnsi="宋体" w:hint="eastAsia"/>
              </w:rPr>
              <w:t>audit</w:t>
            </w:r>
            <w:r>
              <w:rPr>
                <w:rFonts w:ascii="宋体" w:hAnsi="宋体"/>
              </w:rPr>
              <w:t>Profit</w:t>
            </w:r>
          </w:p>
        </w:tc>
        <w:tc>
          <w:tcPr>
            <w:tcW w:w="1418" w:type="dxa"/>
          </w:tcPr>
          <w:p w:rsidR="00FB3AD6" w:rsidRDefault="00FB3AD6" w:rsidP="006A251E">
            <w:pPr>
              <w:rPr>
                <w:rFonts w:ascii="宋体" w:hAnsi="宋体"/>
              </w:rPr>
            </w:pPr>
            <w:r>
              <w:rPr>
                <w:rFonts w:ascii="宋体" w:hAnsi="宋体" w:hint="eastAsia"/>
              </w:rPr>
              <w:t>利润总额</w:t>
            </w:r>
          </w:p>
        </w:tc>
        <w:tc>
          <w:tcPr>
            <w:tcW w:w="1134" w:type="dxa"/>
          </w:tcPr>
          <w:p w:rsidR="00FB3AD6" w:rsidRDefault="00FB3AD6" w:rsidP="006A251E">
            <w:pPr>
              <w:rPr>
                <w:rFonts w:ascii="宋体" w:hAnsi="宋体"/>
              </w:rPr>
            </w:pPr>
            <w:r>
              <w:rPr>
                <w:rFonts w:ascii="宋体" w:hAnsi="宋体" w:cs="宋体" w:hint="eastAsia"/>
                <w:szCs w:val="21"/>
              </w:rPr>
              <w:t>数值型</w:t>
            </w:r>
          </w:p>
        </w:tc>
        <w:tc>
          <w:tcPr>
            <w:tcW w:w="1701" w:type="dxa"/>
          </w:tcPr>
          <w:p w:rsidR="00FB3AD6" w:rsidRDefault="00FB3AD6" w:rsidP="006A251E">
            <w:pPr>
              <w:jc w:val="center"/>
            </w:pPr>
            <w:proofErr w:type="gramStart"/>
            <w:r>
              <w:rPr>
                <w:rFonts w:ascii="宋体" w:hAnsi="宋体" w:hint="eastAsia"/>
              </w:rPr>
              <w:t>N..</w:t>
            </w:r>
            <w:proofErr w:type="gramEnd"/>
            <w:r>
              <w:rPr>
                <w:rFonts w:ascii="宋体" w:hAnsi="宋体" w:hint="eastAsia"/>
              </w:rPr>
              <w:t>(19,6)</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tc>
      </w:tr>
      <w:tr w:rsidR="00FB3AD6" w:rsidTr="006A251E">
        <w:trPr>
          <w:cantSplit/>
        </w:trPr>
        <w:tc>
          <w:tcPr>
            <w:tcW w:w="2127" w:type="dxa"/>
          </w:tcPr>
          <w:p w:rsidR="00FB3AD6" w:rsidRDefault="00FB3AD6" w:rsidP="006A251E">
            <w:pPr>
              <w:rPr>
                <w:rFonts w:ascii="宋体" w:hAnsi="宋体"/>
              </w:rPr>
            </w:pPr>
            <w:r>
              <w:rPr>
                <w:rFonts w:ascii="宋体" w:hAnsi="宋体" w:hint="eastAsia"/>
              </w:rPr>
              <w:t>audit</w:t>
            </w:r>
            <w:r>
              <w:rPr>
                <w:rFonts w:ascii="宋体" w:hint="eastAsia"/>
                <w:kern w:val="0"/>
                <w:sz w:val="20"/>
                <w:szCs w:val="20"/>
              </w:rPr>
              <w:t>Net</w:t>
            </w:r>
            <w:r>
              <w:rPr>
                <w:rFonts w:ascii="宋体" w:hAnsi="宋体"/>
              </w:rPr>
              <w:t>Profit</w:t>
            </w:r>
          </w:p>
        </w:tc>
        <w:tc>
          <w:tcPr>
            <w:tcW w:w="1418" w:type="dxa"/>
          </w:tcPr>
          <w:p w:rsidR="00FB3AD6" w:rsidRDefault="00FB3AD6" w:rsidP="006A251E">
            <w:pPr>
              <w:rPr>
                <w:rFonts w:ascii="宋体" w:hAnsi="宋体"/>
              </w:rPr>
            </w:pPr>
            <w:r>
              <w:rPr>
                <w:rFonts w:ascii="宋体" w:hAnsi="宋体" w:hint="eastAsia"/>
              </w:rPr>
              <w:t>净利润</w:t>
            </w:r>
          </w:p>
        </w:tc>
        <w:tc>
          <w:tcPr>
            <w:tcW w:w="1134" w:type="dxa"/>
          </w:tcPr>
          <w:p w:rsidR="00FB3AD6" w:rsidRDefault="00FB3AD6" w:rsidP="006A251E">
            <w:pPr>
              <w:rPr>
                <w:rFonts w:ascii="宋体" w:hAnsi="宋体"/>
              </w:rPr>
            </w:pPr>
            <w:r>
              <w:rPr>
                <w:rFonts w:ascii="宋体" w:hAnsi="宋体" w:cs="宋体" w:hint="eastAsia"/>
                <w:szCs w:val="21"/>
              </w:rPr>
              <w:t>数值型</w:t>
            </w:r>
          </w:p>
        </w:tc>
        <w:tc>
          <w:tcPr>
            <w:tcW w:w="1701" w:type="dxa"/>
          </w:tcPr>
          <w:p w:rsidR="00FB3AD6" w:rsidRDefault="00FB3AD6" w:rsidP="006A251E">
            <w:pPr>
              <w:jc w:val="center"/>
            </w:pPr>
            <w:proofErr w:type="gramStart"/>
            <w:r>
              <w:rPr>
                <w:rFonts w:ascii="宋体" w:hAnsi="宋体" w:hint="eastAsia"/>
              </w:rPr>
              <w:t>N..</w:t>
            </w:r>
            <w:proofErr w:type="gramEnd"/>
            <w:r>
              <w:rPr>
                <w:rFonts w:ascii="宋体" w:hAnsi="宋体" w:hint="eastAsia"/>
              </w:rPr>
              <w:t>(19,6)</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tc>
      </w:tr>
      <w:tr w:rsidR="00FB3AD6" w:rsidTr="006A251E">
        <w:trPr>
          <w:cantSplit/>
        </w:trPr>
        <w:tc>
          <w:tcPr>
            <w:tcW w:w="2127" w:type="dxa"/>
          </w:tcPr>
          <w:p w:rsidR="00FB3AD6" w:rsidRDefault="00FB3AD6" w:rsidP="006A251E">
            <w:pPr>
              <w:rPr>
                <w:rFonts w:ascii="宋体" w:hAnsi="宋体"/>
              </w:rPr>
            </w:pPr>
            <w:r>
              <w:rPr>
                <w:rFonts w:ascii="宋体" w:hAnsi="宋体" w:hint="eastAsia"/>
              </w:rPr>
              <w:t>stmtDate</w:t>
            </w:r>
          </w:p>
        </w:tc>
        <w:tc>
          <w:tcPr>
            <w:tcW w:w="1418" w:type="dxa"/>
          </w:tcPr>
          <w:p w:rsidR="00FB3AD6" w:rsidRDefault="00FB3AD6" w:rsidP="006A251E">
            <w:pPr>
              <w:rPr>
                <w:rFonts w:ascii="宋体" w:hAnsi="宋体"/>
              </w:rPr>
            </w:pPr>
            <w:r>
              <w:rPr>
                <w:rFonts w:ascii="宋体" w:hAnsi="宋体" w:hint="eastAsia"/>
              </w:rPr>
              <w:t>报表日期</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pPr>
            <w:proofErr w:type="gramStart"/>
            <w:r>
              <w:rPr>
                <w:rFonts w:ascii="宋体" w:hAnsi="宋体" w:hint="eastAsia"/>
              </w:rPr>
              <w:t>C..</w:t>
            </w:r>
            <w:proofErr w:type="gramEnd"/>
            <w:r>
              <w:rPr>
                <w:rFonts w:ascii="宋体" w:hAnsi="宋体"/>
              </w:rPr>
              <w:t>2</w:t>
            </w:r>
            <w:r>
              <w:rPr>
                <w:rFonts w:ascii="宋体" w:hAnsi="宋体" w:hint="eastAsia"/>
              </w:rPr>
              <w:t>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FB3AD6" w:rsidP="006A251E">
            <w:pPr>
              <w:rPr>
                <w:rFonts w:ascii="宋体" w:hAnsi="宋体"/>
              </w:rPr>
            </w:pPr>
            <w:r>
              <w:rPr>
                <w:rFonts w:ascii="宋体" w:hAnsi="宋体"/>
              </w:rPr>
              <w:t>正式披露项目此项不能为空。</w:t>
            </w:r>
          </w:p>
          <w:p w:rsidR="00FB3AD6" w:rsidRDefault="00FB3AD6" w:rsidP="006A251E">
            <w:pPr>
              <w:rPr>
                <w:rFonts w:ascii="宋体" w:hAnsi="宋体"/>
              </w:rPr>
            </w:pPr>
            <w:r>
              <w:rPr>
                <w:rFonts w:ascii="宋体" w:hAnsi="宋体"/>
              </w:rPr>
              <w:t>预披露项目此项不能为空。</w:t>
            </w:r>
          </w:p>
        </w:tc>
      </w:tr>
      <w:tr w:rsidR="00FB3AD6" w:rsidTr="006A251E">
        <w:trPr>
          <w:cantSplit/>
        </w:trPr>
        <w:tc>
          <w:tcPr>
            <w:tcW w:w="2127" w:type="dxa"/>
          </w:tcPr>
          <w:p w:rsidR="00FB3AD6" w:rsidRDefault="00FB3AD6" w:rsidP="006A251E">
            <w:pPr>
              <w:rPr>
                <w:rFonts w:ascii="宋体" w:hAnsi="宋体"/>
              </w:rPr>
            </w:pPr>
            <w:r>
              <w:rPr>
                <w:rFonts w:ascii="宋体" w:hAnsi="宋体" w:hint="eastAsia"/>
              </w:rPr>
              <w:t>stmtType</w:t>
            </w:r>
          </w:p>
        </w:tc>
        <w:tc>
          <w:tcPr>
            <w:tcW w:w="1418" w:type="dxa"/>
          </w:tcPr>
          <w:p w:rsidR="00FB3AD6" w:rsidRDefault="00FB3AD6" w:rsidP="006A251E">
            <w:pPr>
              <w:rPr>
                <w:rFonts w:ascii="宋体" w:hAnsi="宋体"/>
              </w:rPr>
            </w:pPr>
            <w:r>
              <w:rPr>
                <w:rFonts w:ascii="宋体" w:hAnsi="宋体" w:hint="eastAsia"/>
              </w:rPr>
              <w:t>报表类型</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pPr>
            <w:proofErr w:type="gramStart"/>
            <w:r>
              <w:rPr>
                <w:rFonts w:ascii="宋体" w:hAnsi="宋体" w:hint="eastAsia"/>
              </w:rPr>
              <w:t>C..</w:t>
            </w:r>
            <w:proofErr w:type="gramEnd"/>
            <w:r>
              <w:rPr>
                <w:rFonts w:ascii="宋体" w:hAnsi="宋体"/>
              </w:rPr>
              <w:t>10</w:t>
            </w:r>
          </w:p>
        </w:tc>
        <w:tc>
          <w:tcPr>
            <w:tcW w:w="1842" w:type="dxa"/>
          </w:tcPr>
          <w:p w:rsidR="00FB3AD6" w:rsidRDefault="00FB3AD6" w:rsidP="006A251E">
            <w:pPr>
              <w:rPr>
                <w:rFonts w:ascii="宋体" w:hAnsi="宋体"/>
              </w:rPr>
            </w:pPr>
            <w:r>
              <w:rPr>
                <w:rFonts w:ascii="宋体" w:hAnsi="宋体" w:hint="eastAsia"/>
              </w:rPr>
              <w:t>月报</w:t>
            </w:r>
          </w:p>
          <w:p w:rsidR="00FB3AD6" w:rsidRDefault="00FB3AD6" w:rsidP="006A251E">
            <w:pPr>
              <w:rPr>
                <w:rFonts w:ascii="宋体" w:hAnsi="宋体"/>
              </w:rPr>
            </w:pPr>
            <w:r>
              <w:rPr>
                <w:rFonts w:ascii="宋体" w:hAnsi="宋体" w:hint="eastAsia"/>
              </w:rPr>
              <w:t>季报</w:t>
            </w:r>
          </w:p>
          <w:p w:rsidR="00FB3AD6" w:rsidRDefault="00FB3AD6" w:rsidP="006A251E">
            <w:pPr>
              <w:rPr>
                <w:rFonts w:ascii="宋体" w:hAnsi="宋体"/>
              </w:rPr>
            </w:pPr>
            <w:r>
              <w:rPr>
                <w:rFonts w:ascii="宋体" w:hAnsi="宋体" w:hint="eastAsia"/>
              </w:rPr>
              <w:t>年报</w:t>
            </w: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D06615" w:rsidP="006A251E">
            <w:pPr>
              <w:rPr>
                <w:rFonts w:ascii="宋体" w:hAnsi="宋体"/>
              </w:rPr>
            </w:pPr>
            <w:r>
              <w:rPr>
                <w:rFonts w:ascii="宋体" w:hAnsi="宋体"/>
              </w:rPr>
              <w:t>同上。</w:t>
            </w:r>
          </w:p>
        </w:tc>
      </w:tr>
      <w:tr w:rsidR="00FB3AD6" w:rsidTr="006A251E">
        <w:trPr>
          <w:cantSplit/>
        </w:trPr>
        <w:tc>
          <w:tcPr>
            <w:tcW w:w="2127" w:type="dxa"/>
          </w:tcPr>
          <w:p w:rsidR="00FB3AD6" w:rsidRDefault="00FB3AD6" w:rsidP="006A251E">
            <w:pPr>
              <w:rPr>
                <w:rFonts w:ascii="宋体" w:hAnsi="宋体"/>
              </w:rPr>
            </w:pPr>
            <w:r>
              <w:rPr>
                <w:rFonts w:ascii="宋体" w:hAnsi="宋体" w:hint="eastAsia"/>
              </w:rPr>
              <w:t>stmtA</w:t>
            </w:r>
            <w:r>
              <w:rPr>
                <w:rFonts w:ascii="宋体" w:hAnsi="宋体"/>
              </w:rPr>
              <w:t>sset</w:t>
            </w:r>
          </w:p>
        </w:tc>
        <w:tc>
          <w:tcPr>
            <w:tcW w:w="1418" w:type="dxa"/>
          </w:tcPr>
          <w:p w:rsidR="00FB3AD6" w:rsidRDefault="00FB3AD6" w:rsidP="006A251E">
            <w:pPr>
              <w:rPr>
                <w:rFonts w:ascii="宋体" w:hAnsi="宋体"/>
              </w:rPr>
            </w:pPr>
            <w:r>
              <w:rPr>
                <w:rFonts w:ascii="宋体" w:hAnsi="宋体" w:hint="eastAsia"/>
              </w:rPr>
              <w:t>资产总额</w:t>
            </w:r>
          </w:p>
        </w:tc>
        <w:tc>
          <w:tcPr>
            <w:tcW w:w="1134" w:type="dxa"/>
          </w:tcPr>
          <w:p w:rsidR="00FB3AD6" w:rsidRDefault="00FB3AD6" w:rsidP="006A251E">
            <w:pPr>
              <w:rPr>
                <w:rFonts w:ascii="宋体" w:hAnsi="宋体"/>
              </w:rPr>
            </w:pPr>
            <w:r>
              <w:rPr>
                <w:rFonts w:ascii="宋体" w:hAnsi="宋体" w:cs="宋体" w:hint="eastAsia"/>
                <w:szCs w:val="21"/>
              </w:rPr>
              <w:t>数值型</w:t>
            </w:r>
          </w:p>
        </w:tc>
        <w:tc>
          <w:tcPr>
            <w:tcW w:w="1701" w:type="dxa"/>
          </w:tcPr>
          <w:p w:rsidR="00FB3AD6" w:rsidRDefault="00FB3AD6" w:rsidP="006A251E">
            <w:pPr>
              <w:jc w:val="center"/>
              <w:rPr>
                <w:rFonts w:ascii="宋体" w:hAnsi="宋体"/>
              </w:rPr>
            </w:pPr>
            <w:proofErr w:type="gramStart"/>
            <w:r>
              <w:rPr>
                <w:rFonts w:ascii="宋体" w:hAnsi="宋体" w:hint="eastAsia"/>
              </w:rPr>
              <w:t>N..</w:t>
            </w:r>
            <w:proofErr w:type="gramEnd"/>
            <w:r>
              <w:rPr>
                <w:rFonts w:ascii="宋体" w:hAnsi="宋体" w:hint="eastAsia"/>
              </w:rPr>
              <w:t>(19,6)</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D06615" w:rsidP="006A251E">
            <w:r>
              <w:rPr>
                <w:rFonts w:ascii="宋体" w:hAnsi="宋体"/>
              </w:rPr>
              <w:t>同上。</w:t>
            </w:r>
          </w:p>
        </w:tc>
      </w:tr>
      <w:tr w:rsidR="00FB3AD6" w:rsidTr="006A251E">
        <w:trPr>
          <w:cantSplit/>
        </w:trPr>
        <w:tc>
          <w:tcPr>
            <w:tcW w:w="2127" w:type="dxa"/>
          </w:tcPr>
          <w:p w:rsidR="00FB3AD6" w:rsidRDefault="00FB3AD6" w:rsidP="006A251E">
            <w:pPr>
              <w:rPr>
                <w:rFonts w:ascii="宋体" w:hAnsi="宋体"/>
              </w:rPr>
            </w:pPr>
            <w:r>
              <w:rPr>
                <w:rFonts w:ascii="宋体" w:hAnsi="宋体" w:hint="eastAsia"/>
              </w:rPr>
              <w:t>stmt</w:t>
            </w:r>
            <w:r>
              <w:rPr>
                <w:rFonts w:ascii="宋体" w:hint="eastAsia"/>
                <w:kern w:val="0"/>
                <w:sz w:val="20"/>
                <w:szCs w:val="20"/>
              </w:rPr>
              <w:t>E</w:t>
            </w:r>
            <w:r>
              <w:rPr>
                <w:rFonts w:ascii="宋体"/>
                <w:kern w:val="0"/>
                <w:sz w:val="20"/>
                <w:szCs w:val="20"/>
              </w:rPr>
              <w:t>quity</w:t>
            </w:r>
          </w:p>
        </w:tc>
        <w:tc>
          <w:tcPr>
            <w:tcW w:w="1418" w:type="dxa"/>
          </w:tcPr>
          <w:p w:rsidR="00FB3AD6" w:rsidRDefault="00FB3AD6" w:rsidP="006A251E">
            <w:pPr>
              <w:rPr>
                <w:rFonts w:ascii="宋体" w:hAnsi="宋体"/>
              </w:rPr>
            </w:pPr>
            <w:r>
              <w:rPr>
                <w:rFonts w:ascii="宋体" w:hAnsi="宋体" w:hint="eastAsia"/>
              </w:rPr>
              <w:t>净资产（所有者权益）</w:t>
            </w:r>
          </w:p>
        </w:tc>
        <w:tc>
          <w:tcPr>
            <w:tcW w:w="1134" w:type="dxa"/>
          </w:tcPr>
          <w:p w:rsidR="00FB3AD6" w:rsidRDefault="00FB3AD6" w:rsidP="006A251E">
            <w:pPr>
              <w:rPr>
                <w:rFonts w:ascii="宋体" w:hAnsi="宋体"/>
              </w:rPr>
            </w:pPr>
            <w:r>
              <w:rPr>
                <w:rFonts w:ascii="宋体" w:hAnsi="宋体" w:cs="宋体" w:hint="eastAsia"/>
                <w:szCs w:val="21"/>
              </w:rPr>
              <w:t>数值型</w:t>
            </w:r>
          </w:p>
        </w:tc>
        <w:tc>
          <w:tcPr>
            <w:tcW w:w="1701" w:type="dxa"/>
          </w:tcPr>
          <w:p w:rsidR="00FB3AD6" w:rsidRDefault="00FB3AD6" w:rsidP="006A251E">
            <w:pPr>
              <w:jc w:val="center"/>
            </w:pPr>
            <w:proofErr w:type="gramStart"/>
            <w:r>
              <w:rPr>
                <w:rFonts w:ascii="宋体" w:hAnsi="宋体" w:hint="eastAsia"/>
              </w:rPr>
              <w:t>N..</w:t>
            </w:r>
            <w:proofErr w:type="gramEnd"/>
            <w:r>
              <w:rPr>
                <w:rFonts w:ascii="宋体" w:hAnsi="宋体" w:hint="eastAsia"/>
              </w:rPr>
              <w:t>(19,6)</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D06615" w:rsidP="006A251E">
            <w:pPr>
              <w:rPr>
                <w:rFonts w:ascii="宋体" w:hAnsi="宋体"/>
              </w:rPr>
            </w:pPr>
            <w:r>
              <w:rPr>
                <w:rFonts w:ascii="宋体" w:hAnsi="宋体"/>
              </w:rPr>
              <w:t>同上。</w:t>
            </w:r>
          </w:p>
        </w:tc>
      </w:tr>
      <w:tr w:rsidR="00FB3AD6" w:rsidTr="006A251E">
        <w:trPr>
          <w:cantSplit/>
        </w:trPr>
        <w:tc>
          <w:tcPr>
            <w:tcW w:w="2127" w:type="dxa"/>
          </w:tcPr>
          <w:p w:rsidR="00FB3AD6" w:rsidRDefault="00FB3AD6" w:rsidP="006A251E">
            <w:pPr>
              <w:rPr>
                <w:rFonts w:ascii="宋体"/>
                <w:kern w:val="0"/>
                <w:sz w:val="20"/>
                <w:szCs w:val="20"/>
              </w:rPr>
            </w:pPr>
            <w:r>
              <w:rPr>
                <w:rFonts w:ascii="宋体" w:hAnsi="宋体" w:hint="eastAsia"/>
              </w:rPr>
              <w:t>stmt</w:t>
            </w:r>
            <w:r>
              <w:rPr>
                <w:rFonts w:ascii="宋体" w:hint="eastAsia"/>
                <w:kern w:val="0"/>
                <w:sz w:val="20"/>
                <w:szCs w:val="20"/>
              </w:rPr>
              <w:t>Debt</w:t>
            </w:r>
          </w:p>
        </w:tc>
        <w:tc>
          <w:tcPr>
            <w:tcW w:w="1418" w:type="dxa"/>
          </w:tcPr>
          <w:p w:rsidR="00FB3AD6" w:rsidRDefault="00FB3AD6" w:rsidP="006A251E">
            <w:pPr>
              <w:rPr>
                <w:rFonts w:ascii="宋体" w:hAnsi="宋体"/>
              </w:rPr>
            </w:pPr>
            <w:r>
              <w:rPr>
                <w:rFonts w:ascii="宋体" w:hAnsi="宋体" w:hint="eastAsia"/>
              </w:rPr>
              <w:t>负债总额</w:t>
            </w:r>
          </w:p>
        </w:tc>
        <w:tc>
          <w:tcPr>
            <w:tcW w:w="1134" w:type="dxa"/>
          </w:tcPr>
          <w:p w:rsidR="00FB3AD6" w:rsidRDefault="00FB3AD6" w:rsidP="006A251E">
            <w:pPr>
              <w:rPr>
                <w:rFonts w:ascii="宋体" w:hAnsi="宋体"/>
              </w:rPr>
            </w:pPr>
            <w:r>
              <w:rPr>
                <w:rFonts w:ascii="宋体" w:hAnsi="宋体" w:cs="宋体" w:hint="eastAsia"/>
                <w:szCs w:val="21"/>
              </w:rPr>
              <w:t>数值型</w:t>
            </w:r>
          </w:p>
        </w:tc>
        <w:tc>
          <w:tcPr>
            <w:tcW w:w="1701" w:type="dxa"/>
          </w:tcPr>
          <w:p w:rsidR="00FB3AD6" w:rsidRDefault="00FB3AD6" w:rsidP="006A251E">
            <w:pPr>
              <w:jc w:val="center"/>
            </w:pPr>
            <w:proofErr w:type="gramStart"/>
            <w:r>
              <w:rPr>
                <w:rFonts w:ascii="宋体" w:hAnsi="宋体" w:hint="eastAsia"/>
              </w:rPr>
              <w:t>N..</w:t>
            </w:r>
            <w:proofErr w:type="gramEnd"/>
            <w:r>
              <w:rPr>
                <w:rFonts w:ascii="宋体" w:hAnsi="宋体" w:hint="eastAsia"/>
              </w:rPr>
              <w:t>(19,6)</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D06615" w:rsidP="006A251E">
            <w:pPr>
              <w:rPr>
                <w:rFonts w:ascii="宋体" w:hAnsi="宋体"/>
              </w:rPr>
            </w:pPr>
            <w:r>
              <w:rPr>
                <w:rFonts w:ascii="宋体" w:hAnsi="宋体"/>
              </w:rPr>
              <w:t>同上。</w:t>
            </w:r>
          </w:p>
        </w:tc>
      </w:tr>
      <w:tr w:rsidR="00FB3AD6" w:rsidTr="006A251E">
        <w:trPr>
          <w:cantSplit/>
        </w:trPr>
        <w:tc>
          <w:tcPr>
            <w:tcW w:w="2127" w:type="dxa"/>
          </w:tcPr>
          <w:p w:rsidR="00FB3AD6" w:rsidRDefault="00FB3AD6" w:rsidP="006A251E">
            <w:pPr>
              <w:rPr>
                <w:rFonts w:ascii="宋体" w:hAnsi="宋体"/>
              </w:rPr>
            </w:pPr>
            <w:r>
              <w:rPr>
                <w:rFonts w:ascii="宋体" w:hAnsi="宋体" w:hint="eastAsia"/>
              </w:rPr>
              <w:t>stmt</w:t>
            </w:r>
            <w:r>
              <w:rPr>
                <w:rFonts w:ascii="宋体" w:hAnsi="宋体"/>
              </w:rPr>
              <w:t>Earning</w:t>
            </w:r>
          </w:p>
        </w:tc>
        <w:tc>
          <w:tcPr>
            <w:tcW w:w="1418" w:type="dxa"/>
          </w:tcPr>
          <w:p w:rsidR="00FB3AD6" w:rsidRDefault="00FB3AD6" w:rsidP="006A251E">
            <w:pPr>
              <w:rPr>
                <w:rFonts w:ascii="宋体" w:hAnsi="宋体"/>
              </w:rPr>
            </w:pPr>
            <w:r>
              <w:rPr>
                <w:rFonts w:ascii="宋体" w:hAnsi="宋体" w:hint="eastAsia"/>
              </w:rPr>
              <w:t>营业收入</w:t>
            </w:r>
          </w:p>
        </w:tc>
        <w:tc>
          <w:tcPr>
            <w:tcW w:w="1134" w:type="dxa"/>
          </w:tcPr>
          <w:p w:rsidR="00FB3AD6" w:rsidRDefault="00FB3AD6" w:rsidP="006A251E">
            <w:pPr>
              <w:rPr>
                <w:rFonts w:ascii="宋体" w:hAnsi="宋体"/>
              </w:rPr>
            </w:pPr>
            <w:r>
              <w:rPr>
                <w:rFonts w:ascii="宋体" w:hAnsi="宋体" w:cs="宋体" w:hint="eastAsia"/>
                <w:szCs w:val="21"/>
              </w:rPr>
              <w:t>数值型</w:t>
            </w:r>
          </w:p>
        </w:tc>
        <w:tc>
          <w:tcPr>
            <w:tcW w:w="1701" w:type="dxa"/>
          </w:tcPr>
          <w:p w:rsidR="00FB3AD6" w:rsidRDefault="00FB3AD6" w:rsidP="006A251E">
            <w:pPr>
              <w:jc w:val="center"/>
            </w:pPr>
            <w:proofErr w:type="gramStart"/>
            <w:r>
              <w:rPr>
                <w:rFonts w:ascii="宋体" w:hAnsi="宋体" w:hint="eastAsia"/>
              </w:rPr>
              <w:t>N..</w:t>
            </w:r>
            <w:proofErr w:type="gramEnd"/>
            <w:r>
              <w:rPr>
                <w:rFonts w:ascii="宋体" w:hAnsi="宋体" w:hint="eastAsia"/>
              </w:rPr>
              <w:t>(19,6)</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D06615" w:rsidP="006A251E">
            <w:r>
              <w:rPr>
                <w:rFonts w:ascii="宋体" w:hAnsi="宋体"/>
              </w:rPr>
              <w:t>同上。</w:t>
            </w:r>
          </w:p>
        </w:tc>
      </w:tr>
      <w:tr w:rsidR="00FB3AD6" w:rsidTr="006A251E">
        <w:trPr>
          <w:cantSplit/>
        </w:trPr>
        <w:tc>
          <w:tcPr>
            <w:tcW w:w="2127" w:type="dxa"/>
          </w:tcPr>
          <w:p w:rsidR="00FB3AD6" w:rsidRDefault="00FB3AD6" w:rsidP="006A251E">
            <w:pPr>
              <w:rPr>
                <w:rFonts w:ascii="宋体" w:hAnsi="宋体"/>
              </w:rPr>
            </w:pPr>
            <w:r>
              <w:rPr>
                <w:rFonts w:ascii="宋体" w:hAnsi="宋体" w:hint="eastAsia"/>
              </w:rPr>
              <w:t>stmt</w:t>
            </w:r>
            <w:r>
              <w:rPr>
                <w:rFonts w:ascii="宋体" w:hAnsi="宋体"/>
              </w:rPr>
              <w:t>Profit</w:t>
            </w:r>
          </w:p>
        </w:tc>
        <w:tc>
          <w:tcPr>
            <w:tcW w:w="1418" w:type="dxa"/>
          </w:tcPr>
          <w:p w:rsidR="00FB3AD6" w:rsidRDefault="00FB3AD6" w:rsidP="006A251E">
            <w:pPr>
              <w:rPr>
                <w:rFonts w:ascii="宋体" w:hAnsi="宋体"/>
              </w:rPr>
            </w:pPr>
            <w:r>
              <w:rPr>
                <w:rFonts w:ascii="宋体" w:hAnsi="宋体" w:hint="eastAsia"/>
              </w:rPr>
              <w:t>利润总额</w:t>
            </w:r>
          </w:p>
        </w:tc>
        <w:tc>
          <w:tcPr>
            <w:tcW w:w="1134" w:type="dxa"/>
          </w:tcPr>
          <w:p w:rsidR="00FB3AD6" w:rsidRDefault="00FB3AD6" w:rsidP="006A251E">
            <w:pPr>
              <w:rPr>
                <w:rFonts w:ascii="宋体" w:hAnsi="宋体"/>
              </w:rPr>
            </w:pPr>
            <w:r>
              <w:rPr>
                <w:rFonts w:ascii="宋体" w:hAnsi="宋体" w:cs="宋体" w:hint="eastAsia"/>
                <w:szCs w:val="21"/>
              </w:rPr>
              <w:t>数值型</w:t>
            </w:r>
          </w:p>
        </w:tc>
        <w:tc>
          <w:tcPr>
            <w:tcW w:w="1701" w:type="dxa"/>
          </w:tcPr>
          <w:p w:rsidR="00FB3AD6" w:rsidRDefault="00FB3AD6" w:rsidP="006A251E">
            <w:pPr>
              <w:jc w:val="center"/>
            </w:pPr>
            <w:proofErr w:type="gramStart"/>
            <w:r>
              <w:rPr>
                <w:rFonts w:ascii="宋体" w:hAnsi="宋体" w:hint="eastAsia"/>
              </w:rPr>
              <w:t>N..</w:t>
            </w:r>
            <w:proofErr w:type="gramEnd"/>
            <w:r>
              <w:rPr>
                <w:rFonts w:ascii="宋体" w:hAnsi="宋体" w:hint="eastAsia"/>
              </w:rPr>
              <w:t>(19,6)</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D06615" w:rsidP="006A251E">
            <w:pPr>
              <w:rPr>
                <w:rFonts w:ascii="宋体" w:hAnsi="宋体"/>
              </w:rPr>
            </w:pPr>
            <w:r>
              <w:rPr>
                <w:rFonts w:ascii="宋体" w:hAnsi="宋体"/>
              </w:rPr>
              <w:t>同上。</w:t>
            </w:r>
          </w:p>
        </w:tc>
      </w:tr>
      <w:tr w:rsidR="00FB3AD6" w:rsidTr="006A251E">
        <w:trPr>
          <w:cantSplit/>
        </w:trPr>
        <w:tc>
          <w:tcPr>
            <w:tcW w:w="2127" w:type="dxa"/>
          </w:tcPr>
          <w:p w:rsidR="00FB3AD6" w:rsidRDefault="00FB3AD6" w:rsidP="006A251E">
            <w:pPr>
              <w:rPr>
                <w:rFonts w:ascii="宋体" w:hAnsi="宋体"/>
              </w:rPr>
            </w:pPr>
            <w:r>
              <w:rPr>
                <w:rFonts w:ascii="宋体" w:hAnsi="宋体" w:hint="eastAsia"/>
              </w:rPr>
              <w:t>stmt</w:t>
            </w:r>
            <w:r>
              <w:rPr>
                <w:rFonts w:ascii="宋体" w:hint="eastAsia"/>
                <w:kern w:val="0"/>
                <w:sz w:val="20"/>
                <w:szCs w:val="20"/>
              </w:rPr>
              <w:t>Net</w:t>
            </w:r>
            <w:r>
              <w:rPr>
                <w:rFonts w:ascii="宋体" w:hAnsi="宋体"/>
              </w:rPr>
              <w:t>Profit</w:t>
            </w:r>
          </w:p>
        </w:tc>
        <w:tc>
          <w:tcPr>
            <w:tcW w:w="1418" w:type="dxa"/>
          </w:tcPr>
          <w:p w:rsidR="00FB3AD6" w:rsidRDefault="00FB3AD6" w:rsidP="006A251E">
            <w:pPr>
              <w:rPr>
                <w:rFonts w:ascii="宋体" w:hAnsi="宋体"/>
              </w:rPr>
            </w:pPr>
            <w:r>
              <w:rPr>
                <w:rFonts w:ascii="宋体" w:hAnsi="宋体" w:hint="eastAsia"/>
              </w:rPr>
              <w:t>净利润</w:t>
            </w:r>
          </w:p>
        </w:tc>
        <w:tc>
          <w:tcPr>
            <w:tcW w:w="1134" w:type="dxa"/>
          </w:tcPr>
          <w:p w:rsidR="00FB3AD6" w:rsidRDefault="00FB3AD6" w:rsidP="006A251E">
            <w:pPr>
              <w:rPr>
                <w:rFonts w:ascii="宋体" w:hAnsi="宋体"/>
              </w:rPr>
            </w:pPr>
            <w:r>
              <w:rPr>
                <w:rFonts w:ascii="宋体" w:hAnsi="宋体" w:cs="宋体" w:hint="eastAsia"/>
                <w:szCs w:val="21"/>
              </w:rPr>
              <w:t>数值型</w:t>
            </w:r>
          </w:p>
        </w:tc>
        <w:tc>
          <w:tcPr>
            <w:tcW w:w="1701" w:type="dxa"/>
          </w:tcPr>
          <w:p w:rsidR="00FB3AD6" w:rsidRDefault="00FB3AD6" w:rsidP="006A251E">
            <w:pPr>
              <w:jc w:val="center"/>
            </w:pPr>
            <w:proofErr w:type="gramStart"/>
            <w:r>
              <w:rPr>
                <w:rFonts w:ascii="宋体" w:hAnsi="宋体" w:hint="eastAsia"/>
              </w:rPr>
              <w:t>N..</w:t>
            </w:r>
            <w:proofErr w:type="gramEnd"/>
            <w:r>
              <w:rPr>
                <w:rFonts w:ascii="宋体" w:hAnsi="宋体" w:hint="eastAsia"/>
              </w:rPr>
              <w:t>(19,6)</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D06615" w:rsidP="006A251E">
            <w:pPr>
              <w:rPr>
                <w:rFonts w:ascii="宋体" w:hAnsi="宋体"/>
              </w:rPr>
            </w:pPr>
            <w:r>
              <w:rPr>
                <w:rFonts w:ascii="宋体" w:hAnsi="宋体"/>
              </w:rPr>
              <w:t>同上。</w:t>
            </w:r>
          </w:p>
        </w:tc>
      </w:tr>
      <w:tr w:rsidR="00FB3AD6" w:rsidTr="006A251E">
        <w:trPr>
          <w:cantSplit/>
        </w:trPr>
        <w:tc>
          <w:tcPr>
            <w:tcW w:w="2127" w:type="dxa"/>
          </w:tcPr>
          <w:p w:rsidR="00FB3AD6" w:rsidRDefault="00FB3AD6" w:rsidP="006A251E">
            <w:pPr>
              <w:rPr>
                <w:rFonts w:ascii="宋体" w:hAnsi="宋体"/>
              </w:rPr>
            </w:pPr>
            <w:r>
              <w:rPr>
                <w:rFonts w:ascii="宋体" w:hAnsi="宋体"/>
              </w:rPr>
              <w:t>evaluateUnit</w:t>
            </w:r>
          </w:p>
        </w:tc>
        <w:tc>
          <w:tcPr>
            <w:tcW w:w="1418" w:type="dxa"/>
          </w:tcPr>
          <w:p w:rsidR="00FB3AD6" w:rsidRDefault="00FB3AD6" w:rsidP="006A251E">
            <w:pPr>
              <w:rPr>
                <w:rFonts w:ascii="宋体" w:hAnsi="宋体"/>
              </w:rPr>
            </w:pPr>
            <w:r>
              <w:rPr>
                <w:rFonts w:ascii="宋体" w:hAnsi="宋体" w:hint="eastAsia"/>
              </w:rPr>
              <w:t>评估机构</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hint="eastAsia"/>
              </w:rPr>
              <w:t>400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FB3AD6" w:rsidP="006A251E">
            <w:pPr>
              <w:rPr>
                <w:rFonts w:ascii="宋体" w:hAnsi="宋体"/>
              </w:rPr>
            </w:pPr>
            <w:r>
              <w:rPr>
                <w:rFonts w:ascii="宋体" w:hAnsi="宋体"/>
              </w:rPr>
              <w:t>正式披露项目</w:t>
            </w:r>
            <w:r>
              <w:rPr>
                <w:rFonts w:ascii="宋体" w:hAnsi="宋体" w:hint="eastAsia"/>
              </w:rPr>
              <w:t>此项不能为空。</w:t>
            </w:r>
          </w:p>
        </w:tc>
      </w:tr>
      <w:tr w:rsidR="00FB3AD6" w:rsidTr="006A251E">
        <w:trPr>
          <w:cantSplit/>
        </w:trPr>
        <w:tc>
          <w:tcPr>
            <w:tcW w:w="2127" w:type="dxa"/>
          </w:tcPr>
          <w:p w:rsidR="00FB3AD6" w:rsidRDefault="00FB3AD6" w:rsidP="006A251E">
            <w:pPr>
              <w:rPr>
                <w:rFonts w:ascii="宋体" w:hAnsi="宋体"/>
              </w:rPr>
            </w:pPr>
            <w:r>
              <w:rPr>
                <w:rFonts w:ascii="宋体" w:hAnsi="宋体"/>
              </w:rPr>
              <w:t>approveUnit</w:t>
            </w:r>
          </w:p>
        </w:tc>
        <w:tc>
          <w:tcPr>
            <w:tcW w:w="1418" w:type="dxa"/>
          </w:tcPr>
          <w:p w:rsidR="00FB3AD6" w:rsidRDefault="00FB3AD6" w:rsidP="006A251E">
            <w:pPr>
              <w:rPr>
                <w:rFonts w:ascii="宋体" w:hAnsi="宋体"/>
              </w:rPr>
            </w:pPr>
            <w:r>
              <w:rPr>
                <w:rFonts w:ascii="宋体" w:hAnsi="宋体" w:hint="eastAsia"/>
              </w:rPr>
              <w:t>评估核准(备案)单位</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hint="eastAsia"/>
              </w:rPr>
              <w:t>400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E13076" w:rsidP="006A251E">
            <w:r>
              <w:rPr>
                <w:rFonts w:ascii="宋体" w:hAnsi="宋体"/>
              </w:rPr>
              <w:t>同上。</w:t>
            </w:r>
          </w:p>
        </w:tc>
      </w:tr>
      <w:tr w:rsidR="00B21F6D" w:rsidTr="006A251E">
        <w:trPr>
          <w:cantSplit/>
        </w:trPr>
        <w:tc>
          <w:tcPr>
            <w:tcW w:w="2127" w:type="dxa"/>
          </w:tcPr>
          <w:p w:rsidR="00B21F6D" w:rsidRDefault="00B21F6D" w:rsidP="00B21F6D">
            <w:pPr>
              <w:rPr>
                <w:rFonts w:ascii="宋体" w:hAnsi="宋体"/>
              </w:rPr>
            </w:pPr>
            <w:r>
              <w:rPr>
                <w:rFonts w:ascii="宋体" w:hAnsi="宋体"/>
              </w:rPr>
              <w:t>approveDate</w:t>
            </w:r>
          </w:p>
        </w:tc>
        <w:tc>
          <w:tcPr>
            <w:tcW w:w="1418" w:type="dxa"/>
          </w:tcPr>
          <w:p w:rsidR="00B21F6D" w:rsidRDefault="00B21F6D" w:rsidP="00B21F6D">
            <w:pPr>
              <w:rPr>
                <w:rFonts w:ascii="宋体" w:hAnsi="宋体"/>
              </w:rPr>
            </w:pPr>
            <w:r>
              <w:rPr>
                <w:rFonts w:ascii="宋体" w:hAnsi="宋体" w:hint="eastAsia"/>
              </w:rPr>
              <w:t>核准(备案)日期</w:t>
            </w:r>
          </w:p>
        </w:tc>
        <w:tc>
          <w:tcPr>
            <w:tcW w:w="1134" w:type="dxa"/>
          </w:tcPr>
          <w:p w:rsidR="00B21F6D" w:rsidRDefault="00B21F6D" w:rsidP="00B21F6D">
            <w:pPr>
              <w:rPr>
                <w:rFonts w:ascii="宋体" w:hAnsi="宋体"/>
              </w:rPr>
            </w:pPr>
            <w:r>
              <w:rPr>
                <w:rFonts w:ascii="宋体" w:hAnsi="宋体" w:hint="eastAsia"/>
              </w:rPr>
              <w:t>字符型</w:t>
            </w:r>
          </w:p>
        </w:tc>
        <w:tc>
          <w:tcPr>
            <w:tcW w:w="1701" w:type="dxa"/>
          </w:tcPr>
          <w:p w:rsidR="00B21F6D" w:rsidRDefault="00B21F6D" w:rsidP="00B21F6D">
            <w:pPr>
              <w:jc w:val="center"/>
              <w:rPr>
                <w:rFonts w:ascii="宋体" w:hAnsi="宋体"/>
              </w:rPr>
            </w:pPr>
            <w:proofErr w:type="gramStart"/>
            <w:r>
              <w:rPr>
                <w:rFonts w:ascii="宋体" w:hAnsi="宋体" w:hint="eastAsia"/>
              </w:rPr>
              <w:t>C..</w:t>
            </w:r>
            <w:proofErr w:type="gramEnd"/>
            <w:r>
              <w:rPr>
                <w:rFonts w:ascii="宋体" w:hAnsi="宋体"/>
              </w:rPr>
              <w:t>20</w:t>
            </w:r>
          </w:p>
        </w:tc>
        <w:tc>
          <w:tcPr>
            <w:tcW w:w="1842" w:type="dxa"/>
          </w:tcPr>
          <w:p w:rsidR="00B21F6D" w:rsidRDefault="00B21F6D" w:rsidP="00B21F6D">
            <w:pPr>
              <w:rPr>
                <w:rFonts w:ascii="宋体" w:hAnsi="宋体"/>
              </w:rPr>
            </w:pPr>
          </w:p>
        </w:tc>
        <w:tc>
          <w:tcPr>
            <w:tcW w:w="1276" w:type="dxa"/>
          </w:tcPr>
          <w:p w:rsidR="00B21F6D" w:rsidRDefault="00B21F6D" w:rsidP="00B21F6D">
            <w:pPr>
              <w:rPr>
                <w:rFonts w:ascii="宋体" w:hAnsi="宋体"/>
              </w:rPr>
            </w:pPr>
            <w:r w:rsidRPr="001C5257">
              <w:rPr>
                <w:rFonts w:ascii="宋体" w:hAnsi="宋体" w:cs="宋体" w:hint="eastAsia"/>
                <w:szCs w:val="21"/>
              </w:rPr>
              <w:t>条件必填</w:t>
            </w:r>
          </w:p>
        </w:tc>
        <w:tc>
          <w:tcPr>
            <w:tcW w:w="4344" w:type="dxa"/>
          </w:tcPr>
          <w:p w:rsidR="00B21F6D" w:rsidRDefault="00B21F6D" w:rsidP="00B21F6D">
            <w:r w:rsidRPr="00965D2E">
              <w:rPr>
                <w:rFonts w:ascii="宋体" w:hAnsi="宋体"/>
              </w:rPr>
              <w:t>同上。</w:t>
            </w:r>
          </w:p>
        </w:tc>
      </w:tr>
      <w:tr w:rsidR="00B21F6D" w:rsidTr="006A251E">
        <w:trPr>
          <w:cantSplit/>
        </w:trPr>
        <w:tc>
          <w:tcPr>
            <w:tcW w:w="2127" w:type="dxa"/>
          </w:tcPr>
          <w:p w:rsidR="00B21F6D" w:rsidRDefault="00B21F6D" w:rsidP="00B21F6D">
            <w:pPr>
              <w:rPr>
                <w:rFonts w:ascii="宋体" w:hAnsi="宋体"/>
              </w:rPr>
            </w:pPr>
            <w:r>
              <w:rPr>
                <w:rFonts w:ascii="宋体" w:hAnsi="宋体"/>
              </w:rPr>
              <w:t>evaluateDate</w:t>
            </w:r>
          </w:p>
        </w:tc>
        <w:tc>
          <w:tcPr>
            <w:tcW w:w="1418" w:type="dxa"/>
          </w:tcPr>
          <w:p w:rsidR="00B21F6D" w:rsidRDefault="00B21F6D" w:rsidP="00B21F6D">
            <w:pPr>
              <w:rPr>
                <w:rFonts w:ascii="宋体" w:hAnsi="宋体"/>
              </w:rPr>
            </w:pPr>
            <w:r>
              <w:rPr>
                <w:rFonts w:ascii="宋体" w:hAnsi="宋体" w:hint="eastAsia"/>
              </w:rPr>
              <w:t>评估基准日</w:t>
            </w:r>
          </w:p>
        </w:tc>
        <w:tc>
          <w:tcPr>
            <w:tcW w:w="1134" w:type="dxa"/>
          </w:tcPr>
          <w:p w:rsidR="00B21F6D" w:rsidRDefault="00B21F6D" w:rsidP="00B21F6D">
            <w:pPr>
              <w:rPr>
                <w:rFonts w:ascii="宋体" w:hAnsi="宋体"/>
              </w:rPr>
            </w:pPr>
            <w:r>
              <w:rPr>
                <w:rFonts w:ascii="宋体" w:hAnsi="宋体" w:hint="eastAsia"/>
              </w:rPr>
              <w:t>字符型</w:t>
            </w:r>
          </w:p>
        </w:tc>
        <w:tc>
          <w:tcPr>
            <w:tcW w:w="1701" w:type="dxa"/>
          </w:tcPr>
          <w:p w:rsidR="00B21F6D" w:rsidRDefault="00B21F6D" w:rsidP="00B21F6D">
            <w:pPr>
              <w:jc w:val="center"/>
              <w:rPr>
                <w:rFonts w:ascii="宋体" w:hAnsi="宋体"/>
              </w:rPr>
            </w:pPr>
            <w:proofErr w:type="gramStart"/>
            <w:r>
              <w:rPr>
                <w:rFonts w:ascii="宋体" w:hAnsi="宋体" w:hint="eastAsia"/>
              </w:rPr>
              <w:t>C..</w:t>
            </w:r>
            <w:proofErr w:type="gramEnd"/>
            <w:r>
              <w:rPr>
                <w:rFonts w:ascii="宋体" w:hAnsi="宋体"/>
              </w:rPr>
              <w:t>20</w:t>
            </w:r>
          </w:p>
        </w:tc>
        <w:tc>
          <w:tcPr>
            <w:tcW w:w="1842" w:type="dxa"/>
          </w:tcPr>
          <w:p w:rsidR="00B21F6D" w:rsidRDefault="00B21F6D" w:rsidP="00B21F6D">
            <w:pPr>
              <w:rPr>
                <w:rFonts w:ascii="宋体" w:hAnsi="宋体"/>
              </w:rPr>
            </w:pPr>
          </w:p>
        </w:tc>
        <w:tc>
          <w:tcPr>
            <w:tcW w:w="1276" w:type="dxa"/>
          </w:tcPr>
          <w:p w:rsidR="00B21F6D" w:rsidRDefault="00B21F6D" w:rsidP="00B21F6D">
            <w:pPr>
              <w:rPr>
                <w:rFonts w:ascii="宋体" w:hAnsi="宋体"/>
              </w:rPr>
            </w:pPr>
            <w:r w:rsidRPr="001C5257">
              <w:rPr>
                <w:rFonts w:ascii="宋体" w:hAnsi="宋体" w:cs="宋体" w:hint="eastAsia"/>
                <w:szCs w:val="21"/>
              </w:rPr>
              <w:t>条件必填</w:t>
            </w:r>
          </w:p>
        </w:tc>
        <w:tc>
          <w:tcPr>
            <w:tcW w:w="4344" w:type="dxa"/>
          </w:tcPr>
          <w:p w:rsidR="00B21F6D" w:rsidRDefault="00B21F6D" w:rsidP="00B21F6D">
            <w:r w:rsidRPr="00965D2E">
              <w:rPr>
                <w:rFonts w:ascii="宋体" w:hAnsi="宋体"/>
              </w:rPr>
              <w:t>同上。</w:t>
            </w:r>
          </w:p>
        </w:tc>
      </w:tr>
      <w:tr w:rsidR="00B21F6D" w:rsidTr="006A251E">
        <w:trPr>
          <w:cantSplit/>
        </w:trPr>
        <w:tc>
          <w:tcPr>
            <w:tcW w:w="2127" w:type="dxa"/>
          </w:tcPr>
          <w:p w:rsidR="00B21F6D" w:rsidRDefault="00B21F6D" w:rsidP="00B21F6D">
            <w:pPr>
              <w:rPr>
                <w:rFonts w:ascii="宋体" w:hAnsi="宋体"/>
              </w:rPr>
            </w:pPr>
            <w:r>
              <w:rPr>
                <w:rFonts w:ascii="宋体" w:hAnsi="宋体" w:hint="eastAsia"/>
              </w:rPr>
              <w:t>evaluateAsset</w:t>
            </w:r>
          </w:p>
        </w:tc>
        <w:tc>
          <w:tcPr>
            <w:tcW w:w="1418" w:type="dxa"/>
          </w:tcPr>
          <w:p w:rsidR="00B21F6D" w:rsidRDefault="00B21F6D" w:rsidP="00B21F6D">
            <w:pPr>
              <w:rPr>
                <w:rFonts w:ascii="宋体" w:hAnsi="宋体"/>
              </w:rPr>
            </w:pPr>
            <w:r>
              <w:rPr>
                <w:rFonts w:ascii="宋体" w:hAnsi="宋体" w:hint="eastAsia"/>
              </w:rPr>
              <w:t>标的企业总资产评估值</w:t>
            </w:r>
          </w:p>
        </w:tc>
        <w:tc>
          <w:tcPr>
            <w:tcW w:w="1134" w:type="dxa"/>
          </w:tcPr>
          <w:p w:rsidR="00B21F6D" w:rsidRDefault="00B21F6D" w:rsidP="00B21F6D">
            <w:pPr>
              <w:rPr>
                <w:rFonts w:ascii="宋体" w:hAnsi="宋体"/>
              </w:rPr>
            </w:pPr>
            <w:r>
              <w:rPr>
                <w:rFonts w:ascii="宋体" w:hAnsi="宋体" w:cs="宋体" w:hint="eastAsia"/>
                <w:szCs w:val="21"/>
              </w:rPr>
              <w:t>数值型</w:t>
            </w:r>
          </w:p>
        </w:tc>
        <w:tc>
          <w:tcPr>
            <w:tcW w:w="1701" w:type="dxa"/>
          </w:tcPr>
          <w:p w:rsidR="00B21F6D" w:rsidRDefault="00B21F6D" w:rsidP="00B21F6D">
            <w:pPr>
              <w:jc w:val="center"/>
            </w:pPr>
            <w:proofErr w:type="gramStart"/>
            <w:r>
              <w:rPr>
                <w:rFonts w:ascii="宋体" w:hAnsi="宋体" w:hint="eastAsia"/>
              </w:rPr>
              <w:t>N..</w:t>
            </w:r>
            <w:proofErr w:type="gramEnd"/>
            <w:r>
              <w:rPr>
                <w:rFonts w:ascii="宋体" w:hAnsi="宋体" w:hint="eastAsia"/>
              </w:rPr>
              <w:t>(19,6)</w:t>
            </w:r>
          </w:p>
        </w:tc>
        <w:tc>
          <w:tcPr>
            <w:tcW w:w="1842" w:type="dxa"/>
          </w:tcPr>
          <w:p w:rsidR="00B21F6D" w:rsidRDefault="00B21F6D" w:rsidP="00B21F6D">
            <w:pPr>
              <w:rPr>
                <w:rFonts w:ascii="宋体" w:hAnsi="宋体"/>
              </w:rPr>
            </w:pPr>
          </w:p>
        </w:tc>
        <w:tc>
          <w:tcPr>
            <w:tcW w:w="1276" w:type="dxa"/>
          </w:tcPr>
          <w:p w:rsidR="00B21F6D" w:rsidRDefault="00B21F6D" w:rsidP="00B21F6D">
            <w:pPr>
              <w:rPr>
                <w:rFonts w:ascii="宋体" w:hAnsi="宋体"/>
              </w:rPr>
            </w:pPr>
            <w:r w:rsidRPr="001C5257">
              <w:rPr>
                <w:rFonts w:ascii="宋体" w:hAnsi="宋体" w:cs="宋体" w:hint="eastAsia"/>
                <w:szCs w:val="21"/>
              </w:rPr>
              <w:t>条件必填</w:t>
            </w:r>
          </w:p>
        </w:tc>
        <w:tc>
          <w:tcPr>
            <w:tcW w:w="4344" w:type="dxa"/>
          </w:tcPr>
          <w:p w:rsidR="00B21F6D" w:rsidRDefault="00B21F6D" w:rsidP="00B21F6D">
            <w:r w:rsidRPr="00965D2E">
              <w:rPr>
                <w:rFonts w:ascii="宋体" w:hAnsi="宋体"/>
              </w:rPr>
              <w:t>同上。</w:t>
            </w:r>
          </w:p>
        </w:tc>
      </w:tr>
      <w:tr w:rsidR="00B21F6D" w:rsidTr="006A251E">
        <w:trPr>
          <w:cantSplit/>
        </w:trPr>
        <w:tc>
          <w:tcPr>
            <w:tcW w:w="2127" w:type="dxa"/>
          </w:tcPr>
          <w:p w:rsidR="00B21F6D" w:rsidRDefault="00B21F6D" w:rsidP="00B21F6D">
            <w:pPr>
              <w:rPr>
                <w:rFonts w:ascii="宋体" w:hAnsi="宋体"/>
              </w:rPr>
            </w:pPr>
            <w:r>
              <w:rPr>
                <w:rFonts w:ascii="宋体" w:hAnsi="宋体"/>
              </w:rPr>
              <w:t>evaluateE</w:t>
            </w:r>
            <w:r>
              <w:rPr>
                <w:rFonts w:ascii="宋体"/>
                <w:color w:val="000000"/>
                <w:kern w:val="0"/>
                <w:sz w:val="20"/>
                <w:szCs w:val="20"/>
              </w:rPr>
              <w:t>quity</w:t>
            </w:r>
          </w:p>
        </w:tc>
        <w:tc>
          <w:tcPr>
            <w:tcW w:w="1418" w:type="dxa"/>
          </w:tcPr>
          <w:p w:rsidR="00B21F6D" w:rsidRDefault="00B21F6D" w:rsidP="00B21F6D">
            <w:pPr>
              <w:rPr>
                <w:rFonts w:ascii="宋体" w:hAnsi="宋体"/>
              </w:rPr>
            </w:pPr>
            <w:r>
              <w:rPr>
                <w:rFonts w:ascii="宋体" w:hAnsi="宋体" w:hint="eastAsia"/>
              </w:rPr>
              <w:t>标的企业净资产评估值</w:t>
            </w:r>
          </w:p>
        </w:tc>
        <w:tc>
          <w:tcPr>
            <w:tcW w:w="1134" w:type="dxa"/>
          </w:tcPr>
          <w:p w:rsidR="00B21F6D" w:rsidRDefault="00B21F6D" w:rsidP="00B21F6D">
            <w:pPr>
              <w:rPr>
                <w:rFonts w:ascii="宋体" w:hAnsi="宋体"/>
              </w:rPr>
            </w:pPr>
            <w:r>
              <w:rPr>
                <w:rFonts w:ascii="宋体" w:hAnsi="宋体" w:cs="宋体" w:hint="eastAsia"/>
                <w:szCs w:val="21"/>
              </w:rPr>
              <w:t>数值型</w:t>
            </w:r>
          </w:p>
        </w:tc>
        <w:tc>
          <w:tcPr>
            <w:tcW w:w="1701" w:type="dxa"/>
          </w:tcPr>
          <w:p w:rsidR="00B21F6D" w:rsidRDefault="00B21F6D" w:rsidP="00B21F6D">
            <w:pPr>
              <w:jc w:val="center"/>
            </w:pPr>
            <w:proofErr w:type="gramStart"/>
            <w:r>
              <w:rPr>
                <w:rFonts w:ascii="宋体" w:hAnsi="宋体" w:hint="eastAsia"/>
              </w:rPr>
              <w:t>N..</w:t>
            </w:r>
            <w:proofErr w:type="gramEnd"/>
            <w:r>
              <w:rPr>
                <w:rFonts w:ascii="宋体" w:hAnsi="宋体" w:hint="eastAsia"/>
              </w:rPr>
              <w:t>(19,6)</w:t>
            </w:r>
          </w:p>
        </w:tc>
        <w:tc>
          <w:tcPr>
            <w:tcW w:w="1842" w:type="dxa"/>
          </w:tcPr>
          <w:p w:rsidR="00B21F6D" w:rsidRDefault="00B21F6D" w:rsidP="00B21F6D">
            <w:pPr>
              <w:rPr>
                <w:rFonts w:ascii="宋体" w:hAnsi="宋体"/>
              </w:rPr>
            </w:pPr>
          </w:p>
        </w:tc>
        <w:tc>
          <w:tcPr>
            <w:tcW w:w="1276" w:type="dxa"/>
          </w:tcPr>
          <w:p w:rsidR="00B21F6D" w:rsidRDefault="00B21F6D" w:rsidP="00B21F6D">
            <w:pPr>
              <w:rPr>
                <w:rFonts w:ascii="宋体" w:hAnsi="宋体"/>
              </w:rPr>
            </w:pPr>
            <w:r w:rsidRPr="001C5257">
              <w:rPr>
                <w:rFonts w:ascii="宋体" w:hAnsi="宋体" w:cs="宋体" w:hint="eastAsia"/>
                <w:szCs w:val="21"/>
              </w:rPr>
              <w:t>条件必填</w:t>
            </w:r>
          </w:p>
        </w:tc>
        <w:tc>
          <w:tcPr>
            <w:tcW w:w="4344" w:type="dxa"/>
          </w:tcPr>
          <w:p w:rsidR="00B21F6D" w:rsidRDefault="00B21F6D" w:rsidP="00B21F6D">
            <w:r w:rsidRPr="00965D2E">
              <w:rPr>
                <w:rFonts w:ascii="宋体" w:hAnsi="宋体"/>
              </w:rPr>
              <w:t>同上。</w:t>
            </w:r>
          </w:p>
        </w:tc>
      </w:tr>
      <w:tr w:rsidR="00B21F6D" w:rsidTr="006A251E">
        <w:trPr>
          <w:cantSplit/>
        </w:trPr>
        <w:tc>
          <w:tcPr>
            <w:tcW w:w="2127" w:type="dxa"/>
          </w:tcPr>
          <w:p w:rsidR="00B21F6D" w:rsidRDefault="00B21F6D" w:rsidP="00B21F6D">
            <w:pPr>
              <w:rPr>
                <w:rFonts w:ascii="宋体" w:hAnsi="宋体"/>
              </w:rPr>
            </w:pPr>
            <w:r>
              <w:rPr>
                <w:rFonts w:ascii="宋体" w:hAnsi="宋体" w:hint="eastAsia"/>
              </w:rPr>
              <w:lastRenderedPageBreak/>
              <w:t>evaluateDebt</w:t>
            </w:r>
          </w:p>
        </w:tc>
        <w:tc>
          <w:tcPr>
            <w:tcW w:w="1418" w:type="dxa"/>
          </w:tcPr>
          <w:p w:rsidR="00B21F6D" w:rsidRDefault="00B21F6D" w:rsidP="00B21F6D">
            <w:pPr>
              <w:rPr>
                <w:rFonts w:ascii="宋体" w:hAnsi="宋体"/>
              </w:rPr>
            </w:pPr>
            <w:r>
              <w:rPr>
                <w:rFonts w:ascii="宋体" w:hAnsi="宋体" w:hint="eastAsia"/>
              </w:rPr>
              <w:t>标的企业总负债评估值</w:t>
            </w:r>
          </w:p>
        </w:tc>
        <w:tc>
          <w:tcPr>
            <w:tcW w:w="1134" w:type="dxa"/>
          </w:tcPr>
          <w:p w:rsidR="00B21F6D" w:rsidRDefault="00B21F6D" w:rsidP="00B21F6D">
            <w:pPr>
              <w:rPr>
                <w:rFonts w:ascii="宋体" w:hAnsi="宋体"/>
              </w:rPr>
            </w:pPr>
            <w:r>
              <w:rPr>
                <w:rFonts w:ascii="宋体" w:hAnsi="宋体" w:cs="宋体" w:hint="eastAsia"/>
                <w:szCs w:val="21"/>
              </w:rPr>
              <w:t>数值型</w:t>
            </w:r>
          </w:p>
        </w:tc>
        <w:tc>
          <w:tcPr>
            <w:tcW w:w="1701" w:type="dxa"/>
          </w:tcPr>
          <w:p w:rsidR="00B21F6D" w:rsidRDefault="00B21F6D" w:rsidP="00B21F6D">
            <w:pPr>
              <w:jc w:val="center"/>
            </w:pPr>
            <w:proofErr w:type="gramStart"/>
            <w:r>
              <w:rPr>
                <w:rFonts w:ascii="宋体" w:hAnsi="宋体" w:hint="eastAsia"/>
              </w:rPr>
              <w:t>N..</w:t>
            </w:r>
            <w:proofErr w:type="gramEnd"/>
            <w:r>
              <w:rPr>
                <w:rFonts w:ascii="宋体" w:hAnsi="宋体" w:hint="eastAsia"/>
              </w:rPr>
              <w:t>(19,6)</w:t>
            </w:r>
          </w:p>
        </w:tc>
        <w:tc>
          <w:tcPr>
            <w:tcW w:w="1842" w:type="dxa"/>
          </w:tcPr>
          <w:p w:rsidR="00B21F6D" w:rsidRDefault="00B21F6D" w:rsidP="00B21F6D">
            <w:pPr>
              <w:rPr>
                <w:rFonts w:ascii="宋体" w:hAnsi="宋体"/>
              </w:rPr>
            </w:pPr>
          </w:p>
        </w:tc>
        <w:tc>
          <w:tcPr>
            <w:tcW w:w="1276" w:type="dxa"/>
          </w:tcPr>
          <w:p w:rsidR="00B21F6D" w:rsidRDefault="00B21F6D" w:rsidP="00B21F6D">
            <w:pPr>
              <w:rPr>
                <w:rFonts w:ascii="宋体" w:hAnsi="宋体"/>
              </w:rPr>
            </w:pPr>
            <w:r w:rsidRPr="001C5257">
              <w:rPr>
                <w:rFonts w:ascii="宋体" w:hAnsi="宋体" w:cs="宋体" w:hint="eastAsia"/>
                <w:szCs w:val="21"/>
              </w:rPr>
              <w:t>条件必填</w:t>
            </w:r>
          </w:p>
        </w:tc>
        <w:tc>
          <w:tcPr>
            <w:tcW w:w="4344" w:type="dxa"/>
          </w:tcPr>
          <w:p w:rsidR="00B21F6D" w:rsidRDefault="00B21F6D" w:rsidP="00B21F6D">
            <w:r w:rsidRPr="00965D2E">
              <w:rPr>
                <w:rFonts w:ascii="宋体" w:hAnsi="宋体"/>
              </w:rPr>
              <w:t>同上。</w:t>
            </w:r>
          </w:p>
        </w:tc>
      </w:tr>
      <w:tr w:rsidR="00B21F6D" w:rsidTr="006A251E">
        <w:trPr>
          <w:cantSplit/>
        </w:trPr>
        <w:tc>
          <w:tcPr>
            <w:tcW w:w="2127" w:type="dxa"/>
          </w:tcPr>
          <w:p w:rsidR="00B21F6D" w:rsidRDefault="00B21F6D" w:rsidP="00B21F6D">
            <w:pPr>
              <w:rPr>
                <w:rFonts w:ascii="宋体" w:hAnsi="宋体"/>
              </w:rPr>
            </w:pPr>
            <w:r>
              <w:rPr>
                <w:rFonts w:ascii="宋体" w:hAnsi="宋体" w:hint="eastAsia"/>
              </w:rPr>
              <w:t>bookAsset</w:t>
            </w:r>
          </w:p>
        </w:tc>
        <w:tc>
          <w:tcPr>
            <w:tcW w:w="1418" w:type="dxa"/>
          </w:tcPr>
          <w:p w:rsidR="00B21F6D" w:rsidRDefault="00B21F6D" w:rsidP="00B21F6D">
            <w:pPr>
              <w:rPr>
                <w:rFonts w:ascii="宋体" w:hAnsi="宋体"/>
              </w:rPr>
            </w:pPr>
            <w:r>
              <w:rPr>
                <w:rFonts w:ascii="宋体" w:hAnsi="宋体" w:hint="eastAsia"/>
              </w:rPr>
              <w:t>标的企业总资产账面值</w:t>
            </w:r>
          </w:p>
        </w:tc>
        <w:tc>
          <w:tcPr>
            <w:tcW w:w="1134" w:type="dxa"/>
          </w:tcPr>
          <w:p w:rsidR="00B21F6D" w:rsidRDefault="00B21F6D" w:rsidP="00B21F6D">
            <w:pPr>
              <w:rPr>
                <w:rFonts w:ascii="宋体" w:hAnsi="宋体"/>
              </w:rPr>
            </w:pPr>
            <w:r>
              <w:rPr>
                <w:rFonts w:ascii="宋体" w:hAnsi="宋体" w:cs="宋体" w:hint="eastAsia"/>
                <w:szCs w:val="21"/>
              </w:rPr>
              <w:t>数值型</w:t>
            </w:r>
          </w:p>
        </w:tc>
        <w:tc>
          <w:tcPr>
            <w:tcW w:w="1701" w:type="dxa"/>
          </w:tcPr>
          <w:p w:rsidR="00B21F6D" w:rsidRDefault="00B21F6D" w:rsidP="00B21F6D">
            <w:pPr>
              <w:jc w:val="center"/>
            </w:pPr>
            <w:proofErr w:type="gramStart"/>
            <w:r>
              <w:rPr>
                <w:rFonts w:ascii="宋体" w:hAnsi="宋体" w:hint="eastAsia"/>
              </w:rPr>
              <w:t>N..</w:t>
            </w:r>
            <w:proofErr w:type="gramEnd"/>
            <w:r>
              <w:rPr>
                <w:rFonts w:ascii="宋体" w:hAnsi="宋体" w:hint="eastAsia"/>
              </w:rPr>
              <w:t>(19,6)</w:t>
            </w:r>
          </w:p>
        </w:tc>
        <w:tc>
          <w:tcPr>
            <w:tcW w:w="1842" w:type="dxa"/>
          </w:tcPr>
          <w:p w:rsidR="00B21F6D" w:rsidRDefault="00B21F6D" w:rsidP="00B21F6D">
            <w:pPr>
              <w:rPr>
                <w:rFonts w:ascii="宋体" w:hAnsi="宋体"/>
              </w:rPr>
            </w:pPr>
          </w:p>
        </w:tc>
        <w:tc>
          <w:tcPr>
            <w:tcW w:w="1276" w:type="dxa"/>
          </w:tcPr>
          <w:p w:rsidR="00B21F6D" w:rsidRDefault="00B21F6D" w:rsidP="00B21F6D">
            <w:pPr>
              <w:rPr>
                <w:rFonts w:ascii="宋体" w:hAnsi="宋体"/>
              </w:rPr>
            </w:pPr>
            <w:r w:rsidRPr="001C5257">
              <w:rPr>
                <w:rFonts w:ascii="宋体" w:hAnsi="宋体" w:cs="宋体" w:hint="eastAsia"/>
                <w:szCs w:val="21"/>
              </w:rPr>
              <w:t>条件必填</w:t>
            </w:r>
          </w:p>
        </w:tc>
        <w:tc>
          <w:tcPr>
            <w:tcW w:w="4344" w:type="dxa"/>
          </w:tcPr>
          <w:p w:rsidR="00B21F6D" w:rsidRDefault="00B21F6D" w:rsidP="00B21F6D">
            <w:r w:rsidRPr="00965D2E">
              <w:rPr>
                <w:rFonts w:ascii="宋体" w:hAnsi="宋体"/>
              </w:rPr>
              <w:t>同上。</w:t>
            </w:r>
          </w:p>
        </w:tc>
      </w:tr>
      <w:tr w:rsidR="00B21F6D" w:rsidTr="006A251E">
        <w:trPr>
          <w:cantSplit/>
        </w:trPr>
        <w:tc>
          <w:tcPr>
            <w:tcW w:w="2127" w:type="dxa"/>
          </w:tcPr>
          <w:p w:rsidR="00B21F6D" w:rsidRDefault="00B21F6D" w:rsidP="00B21F6D">
            <w:pPr>
              <w:rPr>
                <w:rFonts w:ascii="宋体" w:hAnsi="宋体"/>
              </w:rPr>
            </w:pPr>
            <w:r>
              <w:rPr>
                <w:rFonts w:ascii="宋体" w:hAnsi="宋体" w:hint="eastAsia"/>
              </w:rPr>
              <w:t>book</w:t>
            </w:r>
            <w:r>
              <w:rPr>
                <w:rFonts w:ascii="宋体" w:hAnsi="宋体"/>
              </w:rPr>
              <w:t>E</w:t>
            </w:r>
            <w:r>
              <w:rPr>
                <w:rFonts w:ascii="宋体"/>
                <w:kern w:val="0"/>
                <w:sz w:val="20"/>
                <w:szCs w:val="20"/>
              </w:rPr>
              <w:t>quity</w:t>
            </w:r>
          </w:p>
        </w:tc>
        <w:tc>
          <w:tcPr>
            <w:tcW w:w="1418" w:type="dxa"/>
          </w:tcPr>
          <w:p w:rsidR="00B21F6D" w:rsidRDefault="00B21F6D" w:rsidP="00B21F6D">
            <w:pPr>
              <w:rPr>
                <w:rFonts w:ascii="宋体" w:hAnsi="宋体"/>
              </w:rPr>
            </w:pPr>
            <w:r>
              <w:rPr>
                <w:rFonts w:ascii="宋体" w:hAnsi="宋体" w:hint="eastAsia"/>
              </w:rPr>
              <w:t>标的企业净资产账面值</w:t>
            </w:r>
          </w:p>
        </w:tc>
        <w:tc>
          <w:tcPr>
            <w:tcW w:w="1134" w:type="dxa"/>
          </w:tcPr>
          <w:p w:rsidR="00B21F6D" w:rsidRDefault="00B21F6D" w:rsidP="00B21F6D">
            <w:pPr>
              <w:rPr>
                <w:rFonts w:ascii="宋体" w:hAnsi="宋体"/>
              </w:rPr>
            </w:pPr>
            <w:r>
              <w:rPr>
                <w:rFonts w:ascii="宋体" w:hAnsi="宋体" w:cs="宋体" w:hint="eastAsia"/>
                <w:szCs w:val="21"/>
              </w:rPr>
              <w:t>数值型</w:t>
            </w:r>
          </w:p>
        </w:tc>
        <w:tc>
          <w:tcPr>
            <w:tcW w:w="1701" w:type="dxa"/>
          </w:tcPr>
          <w:p w:rsidR="00B21F6D" w:rsidRDefault="00B21F6D" w:rsidP="00B21F6D">
            <w:pPr>
              <w:jc w:val="center"/>
            </w:pPr>
            <w:proofErr w:type="gramStart"/>
            <w:r>
              <w:rPr>
                <w:rFonts w:ascii="宋体" w:hAnsi="宋体" w:hint="eastAsia"/>
              </w:rPr>
              <w:t>N..</w:t>
            </w:r>
            <w:proofErr w:type="gramEnd"/>
            <w:r>
              <w:rPr>
                <w:rFonts w:ascii="宋体" w:hAnsi="宋体" w:hint="eastAsia"/>
              </w:rPr>
              <w:t>(19,6)</w:t>
            </w:r>
          </w:p>
        </w:tc>
        <w:tc>
          <w:tcPr>
            <w:tcW w:w="1842" w:type="dxa"/>
          </w:tcPr>
          <w:p w:rsidR="00B21F6D" w:rsidRDefault="00B21F6D" w:rsidP="00B21F6D">
            <w:pPr>
              <w:rPr>
                <w:rFonts w:ascii="宋体" w:hAnsi="宋体"/>
              </w:rPr>
            </w:pPr>
          </w:p>
        </w:tc>
        <w:tc>
          <w:tcPr>
            <w:tcW w:w="1276" w:type="dxa"/>
          </w:tcPr>
          <w:p w:rsidR="00B21F6D" w:rsidRDefault="00B21F6D" w:rsidP="00B21F6D">
            <w:pPr>
              <w:rPr>
                <w:rFonts w:ascii="宋体" w:hAnsi="宋体"/>
              </w:rPr>
            </w:pPr>
            <w:r w:rsidRPr="001C5257">
              <w:rPr>
                <w:rFonts w:ascii="宋体" w:hAnsi="宋体" w:cs="宋体" w:hint="eastAsia"/>
                <w:szCs w:val="21"/>
              </w:rPr>
              <w:t>条件必填</w:t>
            </w:r>
          </w:p>
        </w:tc>
        <w:tc>
          <w:tcPr>
            <w:tcW w:w="4344" w:type="dxa"/>
          </w:tcPr>
          <w:p w:rsidR="00B21F6D" w:rsidRDefault="00B21F6D" w:rsidP="00B21F6D">
            <w:r w:rsidRPr="00965D2E">
              <w:rPr>
                <w:rFonts w:ascii="宋体" w:hAnsi="宋体"/>
              </w:rPr>
              <w:t>同上。</w:t>
            </w:r>
          </w:p>
        </w:tc>
      </w:tr>
      <w:tr w:rsidR="00B21F6D" w:rsidTr="006A251E">
        <w:trPr>
          <w:cantSplit/>
        </w:trPr>
        <w:tc>
          <w:tcPr>
            <w:tcW w:w="2127" w:type="dxa"/>
          </w:tcPr>
          <w:p w:rsidR="00B21F6D" w:rsidRDefault="00B21F6D" w:rsidP="00B21F6D">
            <w:pPr>
              <w:rPr>
                <w:rFonts w:ascii="宋体" w:hAnsi="宋体"/>
              </w:rPr>
            </w:pPr>
            <w:r>
              <w:rPr>
                <w:rFonts w:ascii="宋体" w:hAnsi="宋体" w:hint="eastAsia"/>
              </w:rPr>
              <w:t>bookDebt</w:t>
            </w:r>
          </w:p>
        </w:tc>
        <w:tc>
          <w:tcPr>
            <w:tcW w:w="1418" w:type="dxa"/>
          </w:tcPr>
          <w:p w:rsidR="00B21F6D" w:rsidRDefault="00B21F6D" w:rsidP="00B21F6D">
            <w:pPr>
              <w:rPr>
                <w:rFonts w:ascii="宋体" w:hAnsi="宋体"/>
              </w:rPr>
            </w:pPr>
            <w:r>
              <w:rPr>
                <w:rFonts w:ascii="宋体" w:hAnsi="宋体" w:hint="eastAsia"/>
              </w:rPr>
              <w:t>标的企业总负债账面值</w:t>
            </w:r>
          </w:p>
        </w:tc>
        <w:tc>
          <w:tcPr>
            <w:tcW w:w="1134" w:type="dxa"/>
          </w:tcPr>
          <w:p w:rsidR="00B21F6D" w:rsidRDefault="00B21F6D" w:rsidP="00B21F6D">
            <w:pPr>
              <w:rPr>
                <w:rFonts w:ascii="宋体" w:hAnsi="宋体"/>
              </w:rPr>
            </w:pPr>
            <w:r>
              <w:rPr>
                <w:rFonts w:ascii="宋体" w:hAnsi="宋体" w:cs="宋体" w:hint="eastAsia"/>
                <w:szCs w:val="21"/>
              </w:rPr>
              <w:t>数值型</w:t>
            </w:r>
          </w:p>
        </w:tc>
        <w:tc>
          <w:tcPr>
            <w:tcW w:w="1701" w:type="dxa"/>
          </w:tcPr>
          <w:p w:rsidR="00B21F6D" w:rsidRDefault="00B21F6D" w:rsidP="00B21F6D">
            <w:pPr>
              <w:jc w:val="center"/>
            </w:pPr>
            <w:proofErr w:type="gramStart"/>
            <w:r>
              <w:rPr>
                <w:rFonts w:ascii="宋体" w:hAnsi="宋体" w:hint="eastAsia"/>
              </w:rPr>
              <w:t>N..</w:t>
            </w:r>
            <w:proofErr w:type="gramEnd"/>
            <w:r>
              <w:rPr>
                <w:rFonts w:ascii="宋体" w:hAnsi="宋体" w:hint="eastAsia"/>
              </w:rPr>
              <w:t>(19,6)</w:t>
            </w:r>
          </w:p>
        </w:tc>
        <w:tc>
          <w:tcPr>
            <w:tcW w:w="1842" w:type="dxa"/>
          </w:tcPr>
          <w:p w:rsidR="00B21F6D" w:rsidRDefault="00B21F6D" w:rsidP="00B21F6D">
            <w:pPr>
              <w:rPr>
                <w:rFonts w:ascii="宋体" w:hAnsi="宋体"/>
              </w:rPr>
            </w:pPr>
          </w:p>
        </w:tc>
        <w:tc>
          <w:tcPr>
            <w:tcW w:w="1276" w:type="dxa"/>
          </w:tcPr>
          <w:p w:rsidR="00B21F6D" w:rsidRDefault="00B21F6D" w:rsidP="00B21F6D">
            <w:pPr>
              <w:rPr>
                <w:rFonts w:ascii="宋体" w:hAnsi="宋体"/>
              </w:rPr>
            </w:pPr>
            <w:r w:rsidRPr="001C5257">
              <w:rPr>
                <w:rFonts w:ascii="宋体" w:hAnsi="宋体" w:cs="宋体" w:hint="eastAsia"/>
                <w:szCs w:val="21"/>
              </w:rPr>
              <w:t>条件必填</w:t>
            </w:r>
          </w:p>
        </w:tc>
        <w:tc>
          <w:tcPr>
            <w:tcW w:w="4344" w:type="dxa"/>
          </w:tcPr>
          <w:p w:rsidR="00B21F6D" w:rsidRDefault="00B21F6D" w:rsidP="00B21F6D">
            <w:r w:rsidRPr="00965D2E">
              <w:rPr>
                <w:rFonts w:ascii="宋体" w:hAnsi="宋体"/>
              </w:rPr>
              <w:t>同上。</w:t>
            </w:r>
          </w:p>
        </w:tc>
      </w:tr>
      <w:tr w:rsidR="00B21F6D" w:rsidTr="006A251E">
        <w:trPr>
          <w:cantSplit/>
          <w:trHeight w:val="585"/>
        </w:trPr>
        <w:tc>
          <w:tcPr>
            <w:tcW w:w="2127" w:type="dxa"/>
          </w:tcPr>
          <w:p w:rsidR="00B21F6D" w:rsidRDefault="00B21F6D" w:rsidP="00B21F6D">
            <w:pPr>
              <w:rPr>
                <w:rFonts w:ascii="宋体" w:hAnsi="宋体"/>
              </w:rPr>
            </w:pPr>
            <w:r>
              <w:rPr>
                <w:rFonts w:ascii="宋体" w:hAnsi="宋体"/>
              </w:rPr>
              <w:t>objectEvaluateValue</w:t>
            </w:r>
          </w:p>
        </w:tc>
        <w:tc>
          <w:tcPr>
            <w:tcW w:w="1418" w:type="dxa"/>
          </w:tcPr>
          <w:p w:rsidR="00B21F6D" w:rsidRDefault="00B21F6D" w:rsidP="00B21F6D">
            <w:pPr>
              <w:rPr>
                <w:rFonts w:ascii="宋体" w:hAnsi="宋体"/>
              </w:rPr>
            </w:pPr>
            <w:r>
              <w:rPr>
                <w:rFonts w:ascii="宋体" w:hAnsi="宋体" w:hint="eastAsia"/>
              </w:rPr>
              <w:t>转让标的评估值</w:t>
            </w:r>
          </w:p>
        </w:tc>
        <w:tc>
          <w:tcPr>
            <w:tcW w:w="1134" w:type="dxa"/>
          </w:tcPr>
          <w:p w:rsidR="00B21F6D" w:rsidRDefault="00B21F6D" w:rsidP="00B21F6D">
            <w:pPr>
              <w:rPr>
                <w:rFonts w:ascii="宋体" w:hAnsi="宋体"/>
              </w:rPr>
            </w:pPr>
            <w:r>
              <w:rPr>
                <w:rFonts w:ascii="宋体" w:hAnsi="宋体" w:cs="宋体" w:hint="eastAsia"/>
                <w:szCs w:val="21"/>
              </w:rPr>
              <w:t>数值型</w:t>
            </w:r>
          </w:p>
        </w:tc>
        <w:tc>
          <w:tcPr>
            <w:tcW w:w="1701" w:type="dxa"/>
          </w:tcPr>
          <w:p w:rsidR="00B21F6D" w:rsidRDefault="00B21F6D" w:rsidP="00B21F6D">
            <w:pPr>
              <w:jc w:val="center"/>
            </w:pPr>
            <w:proofErr w:type="gramStart"/>
            <w:r>
              <w:rPr>
                <w:rFonts w:ascii="宋体" w:hAnsi="宋体" w:hint="eastAsia"/>
              </w:rPr>
              <w:t>N..</w:t>
            </w:r>
            <w:proofErr w:type="gramEnd"/>
            <w:r>
              <w:rPr>
                <w:rFonts w:ascii="宋体" w:hAnsi="宋体" w:hint="eastAsia"/>
              </w:rPr>
              <w:t>(19,6)</w:t>
            </w:r>
          </w:p>
        </w:tc>
        <w:tc>
          <w:tcPr>
            <w:tcW w:w="1842" w:type="dxa"/>
          </w:tcPr>
          <w:p w:rsidR="00B21F6D" w:rsidRDefault="00B21F6D" w:rsidP="00B21F6D">
            <w:pPr>
              <w:rPr>
                <w:rFonts w:ascii="宋体" w:hAnsi="宋体"/>
              </w:rPr>
            </w:pPr>
          </w:p>
        </w:tc>
        <w:tc>
          <w:tcPr>
            <w:tcW w:w="1276" w:type="dxa"/>
          </w:tcPr>
          <w:p w:rsidR="00B21F6D" w:rsidRDefault="00B21F6D" w:rsidP="00B21F6D">
            <w:pPr>
              <w:rPr>
                <w:rFonts w:ascii="宋体" w:hAnsi="宋体"/>
              </w:rPr>
            </w:pPr>
            <w:r w:rsidRPr="001C5257">
              <w:rPr>
                <w:rFonts w:ascii="宋体" w:hAnsi="宋体" w:cs="宋体" w:hint="eastAsia"/>
                <w:szCs w:val="21"/>
              </w:rPr>
              <w:t>条件必填</w:t>
            </w:r>
          </w:p>
        </w:tc>
        <w:tc>
          <w:tcPr>
            <w:tcW w:w="4344" w:type="dxa"/>
          </w:tcPr>
          <w:p w:rsidR="00B21F6D" w:rsidRDefault="00B21F6D" w:rsidP="00B21F6D">
            <w:r w:rsidRPr="00965D2E">
              <w:rPr>
                <w:rFonts w:ascii="宋体" w:hAnsi="宋体"/>
              </w:rPr>
              <w:t>同上。</w:t>
            </w:r>
          </w:p>
        </w:tc>
      </w:tr>
      <w:tr w:rsidR="00B21F6D" w:rsidTr="006A251E">
        <w:trPr>
          <w:cantSplit/>
          <w:trHeight w:val="270"/>
        </w:trPr>
        <w:tc>
          <w:tcPr>
            <w:tcW w:w="2127" w:type="dxa"/>
          </w:tcPr>
          <w:p w:rsidR="00B21F6D" w:rsidRDefault="00B21F6D" w:rsidP="00B21F6D">
            <w:pPr>
              <w:rPr>
                <w:rFonts w:ascii="宋体" w:hAnsi="宋体"/>
              </w:rPr>
            </w:pPr>
            <w:r>
              <w:rPr>
                <w:rFonts w:ascii="宋体" w:hAnsi="宋体"/>
              </w:rPr>
              <w:t>hasContainGround</w:t>
            </w:r>
          </w:p>
        </w:tc>
        <w:tc>
          <w:tcPr>
            <w:tcW w:w="1418" w:type="dxa"/>
          </w:tcPr>
          <w:p w:rsidR="00B21F6D" w:rsidRDefault="00B21F6D" w:rsidP="00B21F6D">
            <w:pPr>
              <w:rPr>
                <w:rFonts w:ascii="宋体" w:hAnsi="宋体"/>
              </w:rPr>
            </w:pPr>
            <w:r>
              <w:rPr>
                <w:rFonts w:ascii="宋体" w:hAnsi="宋体" w:hint="eastAsia"/>
              </w:rPr>
              <w:t>转让标的是否含有国有划拨土地</w:t>
            </w:r>
          </w:p>
        </w:tc>
        <w:tc>
          <w:tcPr>
            <w:tcW w:w="1134" w:type="dxa"/>
          </w:tcPr>
          <w:p w:rsidR="00B21F6D" w:rsidRDefault="00B21F6D" w:rsidP="00B21F6D">
            <w:pPr>
              <w:rPr>
                <w:rFonts w:ascii="宋体" w:hAnsi="宋体"/>
              </w:rPr>
            </w:pPr>
            <w:r>
              <w:rPr>
                <w:rFonts w:ascii="宋体" w:hAnsi="宋体" w:hint="eastAsia"/>
              </w:rPr>
              <w:t>字符型</w:t>
            </w:r>
          </w:p>
        </w:tc>
        <w:tc>
          <w:tcPr>
            <w:tcW w:w="1701" w:type="dxa"/>
          </w:tcPr>
          <w:p w:rsidR="00B21F6D" w:rsidRDefault="00B21F6D" w:rsidP="00B21F6D">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B21F6D" w:rsidRDefault="00E022A8" w:rsidP="00B21F6D">
            <w:pPr>
              <w:rPr>
                <w:rFonts w:ascii="宋体" w:hAnsi="宋体"/>
              </w:rPr>
            </w:pPr>
            <w:r>
              <w:rPr>
                <w:rFonts w:ascii="宋体" w:hAnsi="宋体" w:hint="eastAsia"/>
              </w:rPr>
              <w:t>参见附录A数据字典“BOOL”</w:t>
            </w:r>
          </w:p>
        </w:tc>
        <w:tc>
          <w:tcPr>
            <w:tcW w:w="1276" w:type="dxa"/>
          </w:tcPr>
          <w:p w:rsidR="00B21F6D" w:rsidRDefault="00B21F6D" w:rsidP="00B21F6D">
            <w:pPr>
              <w:rPr>
                <w:rFonts w:ascii="宋体" w:hAnsi="宋体"/>
              </w:rPr>
            </w:pPr>
            <w:r w:rsidRPr="001C5257">
              <w:rPr>
                <w:rFonts w:ascii="宋体" w:hAnsi="宋体" w:cs="宋体" w:hint="eastAsia"/>
                <w:szCs w:val="21"/>
              </w:rPr>
              <w:t>条件必填</w:t>
            </w:r>
          </w:p>
        </w:tc>
        <w:tc>
          <w:tcPr>
            <w:tcW w:w="4344" w:type="dxa"/>
          </w:tcPr>
          <w:p w:rsidR="00B21F6D" w:rsidRDefault="00B21F6D" w:rsidP="009911C4">
            <w:pPr>
              <w:pStyle w:val="13"/>
              <w:spacing w:before="78" w:after="78"/>
            </w:pPr>
            <w:r w:rsidRPr="00965D2E">
              <w:rPr>
                <w:rFonts w:hAnsi="宋体"/>
              </w:rPr>
              <w:t>同上。</w:t>
            </w:r>
          </w:p>
        </w:tc>
      </w:tr>
    </w:tbl>
    <w:p w:rsidR="00FB3AD6" w:rsidRDefault="00FB3AD6" w:rsidP="00FB3AD6"/>
    <w:p w:rsidR="00FB3AD6" w:rsidRDefault="00FB3AD6" w:rsidP="00B21F6D">
      <w:pPr>
        <w:pStyle w:val="aff4"/>
        <w:numPr>
          <w:ilvl w:val="1"/>
          <w:numId w:val="14"/>
        </w:numPr>
        <w:spacing w:before="156" w:after="156"/>
        <w:ind w:left="2"/>
      </w:pPr>
      <w:bookmarkStart w:id="83" w:name="_Toc446801186"/>
      <w:bookmarkStart w:id="84" w:name="_Toc482812442"/>
      <w:bookmarkStart w:id="85" w:name="_Toc484788103"/>
      <w:r>
        <w:rPr>
          <w:rFonts w:hint="eastAsia"/>
        </w:rPr>
        <w:t>标的企业股东信息表</w:t>
      </w:r>
      <w:bookmarkEnd w:id="83"/>
      <w:bookmarkEnd w:id="84"/>
      <w:bookmarkEnd w:id="85"/>
    </w:p>
    <w:p w:rsidR="00FB3AD6" w:rsidRDefault="00FB3AD6" w:rsidP="00FB3AD6">
      <w:pPr>
        <w:rPr>
          <w:rFonts w:ascii="宋体" w:hAnsi="宋体"/>
        </w:rPr>
      </w:pPr>
      <w:r>
        <w:rPr>
          <w:rFonts w:ascii="宋体" w:hAnsi="宋体" w:hint="eastAsia"/>
        </w:rPr>
        <w:t>表名：</w:t>
      </w:r>
      <w:r>
        <w:rPr>
          <w:rFonts w:ascii="宋体" w:hAnsi="宋体"/>
        </w:rPr>
        <w:t>cems_shareholder</w:t>
      </w:r>
    </w:p>
    <w:tbl>
      <w:tblPr>
        <w:tblW w:w="13843"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3"/>
        <w:gridCol w:w="1418"/>
        <w:gridCol w:w="1134"/>
        <w:gridCol w:w="1701"/>
        <w:gridCol w:w="1842"/>
        <w:gridCol w:w="1276"/>
        <w:gridCol w:w="4289"/>
      </w:tblGrid>
      <w:tr w:rsidR="00FB3AD6" w:rsidTr="006A251E">
        <w:tc>
          <w:tcPr>
            <w:tcW w:w="2183" w:type="dxa"/>
            <w:shd w:val="clear" w:color="auto" w:fill="BEBEBE"/>
          </w:tcPr>
          <w:p w:rsidR="00FB3AD6" w:rsidRPr="0076314C" w:rsidRDefault="00FB3AD6" w:rsidP="0076314C">
            <w:pPr>
              <w:jc w:val="center"/>
              <w:rPr>
                <w:rFonts w:ascii="宋体" w:hAnsi="宋体"/>
                <w:b/>
              </w:rPr>
            </w:pPr>
            <w:r w:rsidRPr="0076314C">
              <w:rPr>
                <w:rFonts w:ascii="宋体" w:hAnsi="宋体" w:hint="eastAsia"/>
                <w:b/>
              </w:rPr>
              <w:t>英文名称</w:t>
            </w:r>
          </w:p>
        </w:tc>
        <w:tc>
          <w:tcPr>
            <w:tcW w:w="1418" w:type="dxa"/>
            <w:shd w:val="clear" w:color="auto" w:fill="BEBEBE"/>
          </w:tcPr>
          <w:p w:rsidR="00FB3AD6" w:rsidRPr="0076314C" w:rsidRDefault="00FB3AD6" w:rsidP="0076314C">
            <w:pPr>
              <w:jc w:val="center"/>
              <w:rPr>
                <w:rFonts w:ascii="宋体" w:hAnsi="宋体"/>
                <w:b/>
              </w:rPr>
            </w:pPr>
            <w:r w:rsidRPr="0076314C">
              <w:rPr>
                <w:rFonts w:ascii="宋体" w:hAnsi="宋体" w:hint="eastAsia"/>
                <w:b/>
              </w:rPr>
              <w:t>中文名称</w:t>
            </w:r>
          </w:p>
        </w:tc>
        <w:tc>
          <w:tcPr>
            <w:tcW w:w="1134" w:type="dxa"/>
            <w:shd w:val="clear" w:color="auto" w:fill="BEBEBE"/>
          </w:tcPr>
          <w:p w:rsidR="00FB3AD6" w:rsidRPr="0076314C" w:rsidRDefault="00FB3AD6" w:rsidP="0076314C">
            <w:pPr>
              <w:jc w:val="center"/>
              <w:rPr>
                <w:rFonts w:ascii="宋体" w:hAnsi="宋体"/>
                <w:b/>
              </w:rPr>
            </w:pPr>
            <w:r w:rsidRPr="0076314C">
              <w:rPr>
                <w:rFonts w:ascii="宋体" w:hAnsi="宋体" w:hint="eastAsia"/>
                <w:b/>
              </w:rPr>
              <w:t>数据类型</w:t>
            </w:r>
          </w:p>
        </w:tc>
        <w:tc>
          <w:tcPr>
            <w:tcW w:w="1701" w:type="dxa"/>
            <w:shd w:val="clear" w:color="auto" w:fill="BEBEBE"/>
          </w:tcPr>
          <w:p w:rsidR="00FB3AD6" w:rsidRPr="0076314C" w:rsidRDefault="00FB3AD6" w:rsidP="0076314C">
            <w:pPr>
              <w:jc w:val="center"/>
              <w:rPr>
                <w:rFonts w:ascii="宋体" w:hAnsi="宋体"/>
                <w:b/>
              </w:rPr>
            </w:pPr>
            <w:r w:rsidRPr="0076314C">
              <w:rPr>
                <w:rFonts w:ascii="宋体" w:hAnsi="宋体" w:hint="eastAsia"/>
                <w:b/>
              </w:rPr>
              <w:t>数据格式</w:t>
            </w:r>
          </w:p>
        </w:tc>
        <w:tc>
          <w:tcPr>
            <w:tcW w:w="1842" w:type="dxa"/>
            <w:shd w:val="clear" w:color="auto" w:fill="BEBEBE"/>
          </w:tcPr>
          <w:p w:rsidR="00FB3AD6" w:rsidRPr="0076314C" w:rsidRDefault="00FB3AD6" w:rsidP="0076314C">
            <w:pPr>
              <w:jc w:val="center"/>
              <w:rPr>
                <w:rFonts w:ascii="宋体" w:hAnsi="宋体"/>
                <w:b/>
              </w:rPr>
            </w:pPr>
            <w:r w:rsidRPr="0076314C">
              <w:rPr>
                <w:rFonts w:ascii="宋体" w:hAnsi="宋体" w:hint="eastAsia"/>
                <w:b/>
              </w:rPr>
              <w:t>值域</w:t>
            </w:r>
          </w:p>
        </w:tc>
        <w:tc>
          <w:tcPr>
            <w:tcW w:w="1276" w:type="dxa"/>
            <w:shd w:val="clear" w:color="auto" w:fill="BEBEBE"/>
          </w:tcPr>
          <w:p w:rsidR="00FB3AD6" w:rsidRPr="0076314C" w:rsidRDefault="00FB3AD6" w:rsidP="0076314C">
            <w:pPr>
              <w:jc w:val="center"/>
              <w:rPr>
                <w:rFonts w:ascii="宋体" w:hAnsi="宋体"/>
                <w:b/>
              </w:rPr>
            </w:pPr>
            <w:r w:rsidRPr="0076314C">
              <w:rPr>
                <w:rFonts w:ascii="宋体" w:hAnsi="宋体" w:hint="eastAsia"/>
                <w:b/>
              </w:rPr>
              <w:t>是否必填</w:t>
            </w:r>
          </w:p>
        </w:tc>
        <w:tc>
          <w:tcPr>
            <w:tcW w:w="4289" w:type="dxa"/>
            <w:shd w:val="clear" w:color="auto" w:fill="BEBEBE"/>
          </w:tcPr>
          <w:p w:rsidR="00FB3AD6" w:rsidRPr="0076314C" w:rsidRDefault="0076314C" w:rsidP="0076314C">
            <w:pPr>
              <w:jc w:val="center"/>
              <w:rPr>
                <w:rFonts w:ascii="宋体" w:hAnsi="宋体"/>
                <w:b/>
              </w:rPr>
            </w:pPr>
            <w:r>
              <w:rPr>
                <w:rFonts w:ascii="宋体" w:hAnsi="宋体" w:hint="eastAsia"/>
                <w:b/>
              </w:rPr>
              <w:t>备注</w:t>
            </w:r>
          </w:p>
        </w:tc>
      </w:tr>
      <w:tr w:rsidR="00FB3AD6" w:rsidTr="006A251E">
        <w:trPr>
          <w:cantSplit/>
        </w:trPr>
        <w:tc>
          <w:tcPr>
            <w:tcW w:w="2183" w:type="dxa"/>
          </w:tcPr>
          <w:p w:rsidR="00FB3AD6" w:rsidRDefault="00FB3AD6" w:rsidP="006A251E">
            <w:pPr>
              <w:rPr>
                <w:rFonts w:ascii="宋体" w:hAnsi="宋体"/>
              </w:rPr>
            </w:pPr>
            <w:r>
              <w:rPr>
                <w:rFonts w:ascii="宋体" w:hAnsi="宋体"/>
              </w:rPr>
              <w:t>holderID</w:t>
            </w:r>
          </w:p>
        </w:tc>
        <w:tc>
          <w:tcPr>
            <w:tcW w:w="1418" w:type="dxa"/>
          </w:tcPr>
          <w:p w:rsidR="00FB3AD6" w:rsidRDefault="00FB3AD6" w:rsidP="006A251E">
            <w:pPr>
              <w:rPr>
                <w:rFonts w:ascii="宋体" w:hAnsi="宋体"/>
              </w:rPr>
            </w:pPr>
            <w:r>
              <w:rPr>
                <w:rFonts w:ascii="宋体" w:hAnsi="宋体" w:hint="eastAsia"/>
              </w:rPr>
              <w:t>股东I</w:t>
            </w:r>
            <w:r>
              <w:rPr>
                <w:rFonts w:ascii="宋体" w:hAnsi="宋体"/>
              </w:rPr>
              <w:t>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9" w:type="dxa"/>
          </w:tcPr>
          <w:p w:rsidR="00FB3AD6" w:rsidRDefault="00FB3AD6" w:rsidP="006A251E">
            <w:pPr>
              <w:rPr>
                <w:rFonts w:ascii="宋体" w:hAnsi="宋体"/>
                <w:sz w:val="24"/>
              </w:rPr>
            </w:pPr>
            <w:r>
              <w:rPr>
                <w:rFonts w:ascii="宋体" w:hAnsi="宋体" w:hint="eastAsia"/>
                <w:b/>
                <w:sz w:val="24"/>
              </w:rPr>
              <w:t>主键1</w:t>
            </w:r>
            <w:r>
              <w:rPr>
                <w:rFonts w:ascii="宋体" w:hAnsi="宋体" w:hint="eastAsia"/>
                <w:sz w:val="24"/>
              </w:rPr>
              <w:t>。</w:t>
            </w:r>
          </w:p>
        </w:tc>
      </w:tr>
      <w:tr w:rsidR="00FB3AD6" w:rsidTr="006A251E">
        <w:trPr>
          <w:cantSplit/>
        </w:trPr>
        <w:tc>
          <w:tcPr>
            <w:tcW w:w="2183" w:type="dxa"/>
          </w:tcPr>
          <w:p w:rsidR="00FB3AD6" w:rsidRDefault="00FB3AD6" w:rsidP="006A251E">
            <w:pPr>
              <w:rPr>
                <w:rFonts w:ascii="宋体" w:hAnsi="宋体"/>
              </w:rPr>
            </w:pPr>
            <w:r>
              <w:rPr>
                <w:rFonts w:ascii="宋体" w:hAnsi="宋体"/>
              </w:rPr>
              <w:t>objectID</w:t>
            </w:r>
          </w:p>
        </w:tc>
        <w:tc>
          <w:tcPr>
            <w:tcW w:w="1418" w:type="dxa"/>
          </w:tcPr>
          <w:p w:rsidR="00FB3AD6" w:rsidRDefault="00FB3AD6" w:rsidP="006A251E">
            <w:pPr>
              <w:rPr>
                <w:rFonts w:ascii="宋体" w:hAnsi="宋体"/>
              </w:rPr>
            </w:pPr>
            <w:r>
              <w:rPr>
                <w:rFonts w:ascii="宋体" w:hAnsi="宋体" w:hint="eastAsia"/>
              </w:rPr>
              <w:t>标的I</w:t>
            </w:r>
            <w:r>
              <w:rPr>
                <w:rFonts w:ascii="宋体" w:hAnsi="宋体"/>
              </w:rPr>
              <w:t>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9" w:type="dxa"/>
          </w:tcPr>
          <w:p w:rsidR="00FB3AD6" w:rsidRDefault="00FB3AD6" w:rsidP="006A251E">
            <w:pPr>
              <w:rPr>
                <w:rFonts w:ascii="宋体" w:hAnsi="宋体"/>
              </w:rPr>
            </w:pPr>
            <w:r>
              <w:rPr>
                <w:rFonts w:ascii="宋体" w:hAnsi="宋体" w:hint="eastAsia"/>
              </w:rPr>
              <w:t>外键。</w:t>
            </w:r>
          </w:p>
        </w:tc>
      </w:tr>
      <w:tr w:rsidR="00FB3AD6" w:rsidTr="006A251E">
        <w:trPr>
          <w:cantSplit/>
        </w:trPr>
        <w:tc>
          <w:tcPr>
            <w:tcW w:w="2183" w:type="dxa"/>
          </w:tcPr>
          <w:p w:rsidR="00FB3AD6" w:rsidRDefault="00FB3AD6" w:rsidP="006A251E">
            <w:r>
              <w:rPr>
                <w:rFonts w:ascii="宋体" w:hAnsi="宋体"/>
              </w:rPr>
              <w:t>projectID</w:t>
            </w:r>
          </w:p>
        </w:tc>
        <w:tc>
          <w:tcPr>
            <w:tcW w:w="1418" w:type="dxa"/>
          </w:tcPr>
          <w:p w:rsidR="00FB3AD6" w:rsidRDefault="00FB3AD6" w:rsidP="006A251E">
            <w:pPr>
              <w:rPr>
                <w:rFonts w:ascii="宋体" w:hAnsi="宋体"/>
              </w:rPr>
            </w:pPr>
            <w:r>
              <w:rPr>
                <w:rFonts w:ascii="宋体" w:hAnsi="宋体" w:hint="eastAsia"/>
              </w:rPr>
              <w:t>项目</w:t>
            </w:r>
            <w:r>
              <w:rPr>
                <w:rFonts w:ascii="宋体" w:hAnsi="宋体"/>
              </w:rPr>
              <w:t>ID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9" w:type="dxa"/>
          </w:tcPr>
          <w:p w:rsidR="00FB3AD6" w:rsidRDefault="00FB3AD6" w:rsidP="006A251E">
            <w:pPr>
              <w:rPr>
                <w:rFonts w:ascii="宋体" w:hAnsi="宋体"/>
              </w:rPr>
            </w:pPr>
            <w:r>
              <w:rPr>
                <w:rFonts w:ascii="宋体" w:hAnsi="宋体" w:hint="eastAsia"/>
              </w:rPr>
              <w:t>外键。</w:t>
            </w:r>
          </w:p>
        </w:tc>
      </w:tr>
      <w:tr w:rsidR="00FB3AD6" w:rsidTr="006A251E">
        <w:trPr>
          <w:cantSplit/>
        </w:trPr>
        <w:tc>
          <w:tcPr>
            <w:tcW w:w="2183" w:type="dxa"/>
          </w:tcPr>
          <w:p w:rsidR="00FB3AD6" w:rsidRDefault="00FB3AD6" w:rsidP="006A251E">
            <w:pPr>
              <w:rPr>
                <w:rFonts w:ascii="宋体" w:hAnsi="宋体"/>
              </w:rPr>
            </w:pPr>
            <w:r>
              <w:rPr>
                <w:rFonts w:ascii="宋体" w:hAnsi="宋体"/>
              </w:rPr>
              <w:t>createTime</w:t>
            </w:r>
          </w:p>
        </w:tc>
        <w:tc>
          <w:tcPr>
            <w:tcW w:w="1418" w:type="dxa"/>
          </w:tcPr>
          <w:p w:rsidR="00FB3AD6" w:rsidRDefault="00FB3AD6" w:rsidP="006A251E">
            <w:pPr>
              <w:rPr>
                <w:rFonts w:ascii="宋体" w:hAnsi="宋体"/>
              </w:rPr>
            </w:pPr>
            <w:r>
              <w:rPr>
                <w:rFonts w:ascii="宋体" w:hAnsi="宋体" w:hint="eastAsia"/>
              </w:rPr>
              <w:t>创建时间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9" w:type="dxa"/>
          </w:tcPr>
          <w:p w:rsidR="00FB3AD6" w:rsidRDefault="00FB3AD6" w:rsidP="006A251E">
            <w:pPr>
              <w:rPr>
                <w:rFonts w:ascii="宋体" w:hAnsi="宋体"/>
              </w:rPr>
            </w:pPr>
          </w:p>
        </w:tc>
      </w:tr>
      <w:tr w:rsidR="00FB3AD6" w:rsidTr="006A251E">
        <w:trPr>
          <w:cantSplit/>
        </w:trPr>
        <w:tc>
          <w:tcPr>
            <w:tcW w:w="2183" w:type="dxa"/>
          </w:tcPr>
          <w:p w:rsidR="00FB3AD6" w:rsidRDefault="00FB3AD6" w:rsidP="006A251E">
            <w:pPr>
              <w:rPr>
                <w:rFonts w:ascii="宋体" w:hAnsi="宋体"/>
              </w:rPr>
            </w:pPr>
            <w:r>
              <w:rPr>
                <w:rFonts w:ascii="宋体" w:hAnsi="宋体"/>
              </w:rPr>
              <w:t>lastUpdateTime</w:t>
            </w:r>
          </w:p>
        </w:tc>
        <w:tc>
          <w:tcPr>
            <w:tcW w:w="1418" w:type="dxa"/>
          </w:tcPr>
          <w:p w:rsidR="00FB3AD6" w:rsidRDefault="00FB3AD6" w:rsidP="006A251E">
            <w:pPr>
              <w:rPr>
                <w:rFonts w:ascii="宋体" w:hAnsi="宋体"/>
              </w:rPr>
            </w:pPr>
            <w:r>
              <w:rPr>
                <w:rFonts w:ascii="宋体" w:hAnsi="宋体" w:hint="eastAsia"/>
              </w:rPr>
              <w:t>最后更新时间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9" w:type="dxa"/>
          </w:tcPr>
          <w:p w:rsidR="00FB3AD6" w:rsidRDefault="00FB3AD6" w:rsidP="00243D44">
            <w:pPr>
              <w:rPr>
                <w:rFonts w:ascii="宋体" w:hAnsi="宋体"/>
              </w:rPr>
            </w:pPr>
            <w:r>
              <w:rPr>
                <w:rFonts w:ascii="宋体" w:hAnsi="宋体" w:hint="eastAsia"/>
                <w:b/>
              </w:rPr>
              <w:t>主键2。</w:t>
            </w:r>
          </w:p>
        </w:tc>
      </w:tr>
      <w:tr w:rsidR="00FB3AD6" w:rsidTr="006A251E">
        <w:trPr>
          <w:cantSplit/>
          <w:trHeight w:val="285"/>
        </w:trPr>
        <w:tc>
          <w:tcPr>
            <w:tcW w:w="2183" w:type="dxa"/>
          </w:tcPr>
          <w:p w:rsidR="00FB3AD6" w:rsidRDefault="00FB3AD6" w:rsidP="006A251E">
            <w:pPr>
              <w:rPr>
                <w:rFonts w:ascii="宋体" w:hAnsi="宋体"/>
              </w:rPr>
            </w:pPr>
            <w:r>
              <w:rPr>
                <w:rFonts w:ascii="宋体" w:hAnsi="宋体"/>
              </w:rPr>
              <w:t>holder</w:t>
            </w:r>
            <w:r>
              <w:rPr>
                <w:rFonts w:ascii="宋体" w:hAnsi="宋体" w:hint="eastAsia"/>
              </w:rPr>
              <w:t>No</w:t>
            </w:r>
          </w:p>
        </w:tc>
        <w:tc>
          <w:tcPr>
            <w:tcW w:w="1418" w:type="dxa"/>
          </w:tcPr>
          <w:p w:rsidR="00FB3AD6" w:rsidRDefault="00FB3AD6" w:rsidP="006A251E">
            <w:pPr>
              <w:rPr>
                <w:rFonts w:ascii="宋体" w:hAnsi="宋体"/>
              </w:rPr>
            </w:pPr>
            <w:r>
              <w:rPr>
                <w:rFonts w:ascii="宋体" w:hAnsi="宋体" w:hint="eastAsia"/>
              </w:rPr>
              <w:t>顺序号</w:t>
            </w:r>
          </w:p>
        </w:tc>
        <w:tc>
          <w:tcPr>
            <w:tcW w:w="1134" w:type="dxa"/>
          </w:tcPr>
          <w:p w:rsidR="00FB3AD6" w:rsidRDefault="00FB3AD6" w:rsidP="006A251E">
            <w:pPr>
              <w:rPr>
                <w:rFonts w:ascii="宋体" w:hAnsi="宋体"/>
              </w:rPr>
            </w:pPr>
            <w:r>
              <w:rPr>
                <w:rFonts w:ascii="宋体" w:hAnsi="宋体" w:hint="eastAsia"/>
              </w:rPr>
              <w:t>数值型</w:t>
            </w:r>
          </w:p>
        </w:tc>
        <w:tc>
          <w:tcPr>
            <w:tcW w:w="1701" w:type="dxa"/>
          </w:tcPr>
          <w:p w:rsidR="00FB3AD6" w:rsidRDefault="00FB3AD6" w:rsidP="006A251E">
            <w:pPr>
              <w:jc w:val="center"/>
              <w:rPr>
                <w:rFonts w:ascii="宋体" w:hAnsi="宋体"/>
              </w:rPr>
            </w:pPr>
            <w:proofErr w:type="gramStart"/>
            <w:r>
              <w:rPr>
                <w:rFonts w:ascii="宋体" w:hAnsi="宋体" w:hint="eastAsia"/>
              </w:rPr>
              <w:t>N..</w:t>
            </w:r>
            <w:proofErr w:type="gramEnd"/>
            <w:r>
              <w:rPr>
                <w:rFonts w:ascii="宋体" w:hAnsi="宋体" w:hint="eastAsia"/>
              </w:rPr>
              <w:t>（5）</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9" w:type="dxa"/>
          </w:tcPr>
          <w:p w:rsidR="00FB3AD6" w:rsidRDefault="00FB3AD6" w:rsidP="006A251E">
            <w:pPr>
              <w:rPr>
                <w:rFonts w:ascii="宋体" w:hAnsi="宋体"/>
              </w:rPr>
            </w:pPr>
          </w:p>
        </w:tc>
      </w:tr>
      <w:tr w:rsidR="00FB3AD6" w:rsidTr="006A251E">
        <w:trPr>
          <w:cantSplit/>
          <w:trHeight w:val="285"/>
        </w:trPr>
        <w:tc>
          <w:tcPr>
            <w:tcW w:w="2183" w:type="dxa"/>
          </w:tcPr>
          <w:p w:rsidR="00FB3AD6" w:rsidRDefault="00FB3AD6" w:rsidP="006A251E">
            <w:pPr>
              <w:rPr>
                <w:rFonts w:ascii="宋体" w:hAnsi="宋体"/>
              </w:rPr>
            </w:pPr>
            <w:r>
              <w:rPr>
                <w:rFonts w:ascii="宋体" w:hAnsi="宋体"/>
              </w:rPr>
              <w:t>holderName</w:t>
            </w:r>
          </w:p>
        </w:tc>
        <w:tc>
          <w:tcPr>
            <w:tcW w:w="1418" w:type="dxa"/>
          </w:tcPr>
          <w:p w:rsidR="00FB3AD6" w:rsidRDefault="00FB3AD6" w:rsidP="006A251E">
            <w:pPr>
              <w:rPr>
                <w:rFonts w:ascii="宋体" w:hAnsi="宋体"/>
              </w:rPr>
            </w:pPr>
            <w:r>
              <w:rPr>
                <w:rFonts w:ascii="宋体" w:hAnsi="宋体" w:hint="eastAsia"/>
              </w:rPr>
              <w:t>股东名称</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w:t>
            </w:r>
            <w:r>
              <w:rPr>
                <w:rFonts w:ascii="宋体" w:hAnsi="宋体" w:hint="eastAsia"/>
              </w:rPr>
              <w:t>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9" w:type="dxa"/>
          </w:tcPr>
          <w:p w:rsidR="00FB3AD6" w:rsidRDefault="00FB3AD6" w:rsidP="006A251E">
            <w:pPr>
              <w:rPr>
                <w:rFonts w:ascii="宋体" w:hAnsi="宋体"/>
              </w:rPr>
            </w:pPr>
          </w:p>
        </w:tc>
      </w:tr>
      <w:tr w:rsidR="00FB3AD6" w:rsidTr="006A251E">
        <w:trPr>
          <w:cantSplit/>
          <w:trHeight w:val="285"/>
        </w:trPr>
        <w:tc>
          <w:tcPr>
            <w:tcW w:w="2183" w:type="dxa"/>
          </w:tcPr>
          <w:p w:rsidR="00FB3AD6" w:rsidRDefault="00FB3AD6" w:rsidP="006A251E">
            <w:pPr>
              <w:rPr>
                <w:rFonts w:ascii="宋体" w:hAnsi="宋体"/>
              </w:rPr>
            </w:pPr>
            <w:r>
              <w:rPr>
                <w:rFonts w:ascii="宋体" w:hAnsi="宋体"/>
              </w:rPr>
              <w:lastRenderedPageBreak/>
              <w:t>holdingRatio</w:t>
            </w:r>
          </w:p>
        </w:tc>
        <w:tc>
          <w:tcPr>
            <w:tcW w:w="1418" w:type="dxa"/>
          </w:tcPr>
          <w:p w:rsidR="00FB3AD6" w:rsidRDefault="00FB3AD6" w:rsidP="006A251E">
            <w:pPr>
              <w:rPr>
                <w:rFonts w:ascii="宋体" w:hAnsi="宋体"/>
              </w:rPr>
            </w:pPr>
            <w:r>
              <w:rPr>
                <w:rFonts w:ascii="宋体" w:hAnsi="宋体" w:hint="eastAsia"/>
              </w:rPr>
              <w:t>持股比例（%）</w:t>
            </w:r>
          </w:p>
        </w:tc>
        <w:tc>
          <w:tcPr>
            <w:tcW w:w="1134" w:type="dxa"/>
          </w:tcPr>
          <w:p w:rsidR="00FB3AD6" w:rsidRDefault="00FB3AD6" w:rsidP="006A251E">
            <w:pPr>
              <w:rPr>
                <w:rFonts w:ascii="宋体" w:hAnsi="宋体"/>
              </w:rPr>
            </w:pPr>
            <w:r>
              <w:rPr>
                <w:rFonts w:ascii="宋体" w:hAnsi="宋体" w:hint="eastAsia"/>
              </w:rPr>
              <w:t>数值型</w:t>
            </w:r>
          </w:p>
        </w:tc>
        <w:tc>
          <w:tcPr>
            <w:tcW w:w="1701" w:type="dxa"/>
          </w:tcPr>
          <w:p w:rsidR="00FB3AD6" w:rsidRDefault="00FB3AD6" w:rsidP="006A251E">
            <w:pPr>
              <w:jc w:val="center"/>
              <w:rPr>
                <w:rFonts w:ascii="宋体" w:hAnsi="宋体"/>
              </w:rPr>
            </w:pPr>
            <w:proofErr w:type="gramStart"/>
            <w:r>
              <w:rPr>
                <w:rFonts w:ascii="宋体" w:hAnsi="宋体" w:hint="eastAsia"/>
              </w:rPr>
              <w:t>N..</w:t>
            </w:r>
            <w:proofErr w:type="gramEnd"/>
            <w:r>
              <w:rPr>
                <w:rFonts w:ascii="宋体" w:hAnsi="宋体" w:hint="eastAsia"/>
              </w:rPr>
              <w:t>(9,4)</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9" w:type="dxa"/>
          </w:tcPr>
          <w:p w:rsidR="00FB3AD6" w:rsidRDefault="00FB3AD6" w:rsidP="006A251E">
            <w:pPr>
              <w:rPr>
                <w:rFonts w:ascii="宋体" w:hAnsi="宋体"/>
              </w:rPr>
            </w:pPr>
          </w:p>
        </w:tc>
      </w:tr>
      <w:tr w:rsidR="00FB3AD6" w:rsidTr="006A251E">
        <w:trPr>
          <w:cantSplit/>
          <w:trHeight w:val="285"/>
        </w:trPr>
        <w:tc>
          <w:tcPr>
            <w:tcW w:w="13843" w:type="dxa"/>
            <w:gridSpan w:val="7"/>
          </w:tcPr>
          <w:p w:rsidR="00FB3AD6" w:rsidRDefault="00FB3AD6" w:rsidP="006A251E">
            <w:pPr>
              <w:rPr>
                <w:rFonts w:ascii="宋体" w:hAnsi="宋体"/>
                <w:b/>
              </w:rPr>
            </w:pPr>
            <w:r>
              <w:rPr>
                <w:rFonts w:ascii="宋体" w:hAnsi="宋体" w:hint="eastAsia"/>
                <w:b/>
              </w:rPr>
              <w:t>说明：</w:t>
            </w:r>
          </w:p>
          <w:p w:rsidR="00FB3AD6" w:rsidRDefault="00FB3AD6" w:rsidP="006A251E">
            <w:pPr>
              <w:rPr>
                <w:rFonts w:ascii="宋体" w:hAnsi="宋体"/>
                <w:b/>
              </w:rPr>
            </w:pPr>
            <w:r>
              <w:rPr>
                <w:rFonts w:ascii="宋体" w:hAnsi="宋体" w:hint="eastAsia"/>
                <w:b/>
              </w:rPr>
              <w:t>如果标的企业股东超过10位，前10位股东按要求在此填写10条记录，同时须补充第11条记录：股东名称为“其余N位股东”（N为其余股东的个数），持股比例为其余N</w:t>
            </w:r>
            <w:proofErr w:type="gramStart"/>
            <w:r>
              <w:rPr>
                <w:rFonts w:ascii="宋体" w:hAnsi="宋体" w:hint="eastAsia"/>
                <w:b/>
              </w:rPr>
              <w:t>位股东</w:t>
            </w:r>
            <w:proofErr w:type="gramEnd"/>
            <w:r>
              <w:rPr>
                <w:rFonts w:ascii="宋体" w:hAnsi="宋体" w:hint="eastAsia"/>
                <w:b/>
              </w:rPr>
              <w:t>总的持股比例。</w:t>
            </w:r>
          </w:p>
        </w:tc>
      </w:tr>
    </w:tbl>
    <w:p w:rsidR="00FB3AD6" w:rsidRDefault="00FB3AD6" w:rsidP="00FB3AD6"/>
    <w:p w:rsidR="00FB3AD6" w:rsidRDefault="00FB3AD6" w:rsidP="00835928">
      <w:pPr>
        <w:pStyle w:val="aff4"/>
        <w:numPr>
          <w:ilvl w:val="1"/>
          <w:numId w:val="14"/>
        </w:numPr>
        <w:spacing w:before="156" w:after="156"/>
        <w:ind w:left="2"/>
      </w:pPr>
      <w:bookmarkStart w:id="86" w:name="_Toc446801184"/>
      <w:bookmarkStart w:id="87" w:name="_Toc482812443"/>
      <w:bookmarkStart w:id="88" w:name="_Toc484788104"/>
      <w:bookmarkEnd w:id="77"/>
      <w:r>
        <w:rPr>
          <w:rFonts w:hint="eastAsia"/>
        </w:rPr>
        <w:t>披露信息表</w:t>
      </w:r>
      <w:bookmarkEnd w:id="86"/>
      <w:bookmarkEnd w:id="87"/>
      <w:bookmarkEnd w:id="88"/>
    </w:p>
    <w:p w:rsidR="00FB3AD6" w:rsidRDefault="00FB3AD6" w:rsidP="00FB3AD6">
      <w:pPr>
        <w:rPr>
          <w:b/>
        </w:rPr>
      </w:pPr>
      <w:r>
        <w:rPr>
          <w:b/>
        </w:rPr>
        <w:t>说明：非公开转让项目不生成此表信息</w:t>
      </w:r>
    </w:p>
    <w:p w:rsidR="00FB3AD6" w:rsidRDefault="00FB3AD6" w:rsidP="00FB3AD6">
      <w:r>
        <w:rPr>
          <w:rFonts w:hint="eastAsia"/>
        </w:rPr>
        <w:t>表名：</w:t>
      </w:r>
      <w:r>
        <w:t>cems_</w:t>
      </w:r>
      <w:r>
        <w:rPr>
          <w:rFonts w:hint="eastAsia"/>
        </w:rPr>
        <w:t>pubinfo</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418"/>
        <w:gridCol w:w="1134"/>
        <w:gridCol w:w="1701"/>
        <w:gridCol w:w="1842"/>
        <w:gridCol w:w="1276"/>
        <w:gridCol w:w="4344"/>
      </w:tblGrid>
      <w:tr w:rsidR="00FB3AD6" w:rsidTr="006A251E">
        <w:tc>
          <w:tcPr>
            <w:tcW w:w="2127" w:type="dxa"/>
            <w:shd w:val="clear" w:color="auto" w:fill="BEBEBE"/>
          </w:tcPr>
          <w:p w:rsidR="00FB3AD6" w:rsidRPr="002E00C2" w:rsidRDefault="00FB3AD6" w:rsidP="002E00C2">
            <w:pPr>
              <w:jc w:val="center"/>
              <w:rPr>
                <w:rFonts w:ascii="宋体" w:hAnsi="宋体"/>
                <w:b/>
              </w:rPr>
            </w:pPr>
            <w:r w:rsidRPr="002E00C2">
              <w:rPr>
                <w:rFonts w:ascii="宋体" w:hAnsi="宋体" w:hint="eastAsia"/>
                <w:b/>
              </w:rPr>
              <w:t>英文名称</w:t>
            </w:r>
          </w:p>
        </w:tc>
        <w:tc>
          <w:tcPr>
            <w:tcW w:w="1418" w:type="dxa"/>
            <w:shd w:val="clear" w:color="auto" w:fill="BEBEBE"/>
          </w:tcPr>
          <w:p w:rsidR="00FB3AD6" w:rsidRPr="002E00C2" w:rsidRDefault="00FB3AD6" w:rsidP="002E00C2">
            <w:pPr>
              <w:jc w:val="center"/>
              <w:rPr>
                <w:rFonts w:ascii="宋体" w:hAnsi="宋体"/>
                <w:b/>
              </w:rPr>
            </w:pPr>
            <w:r w:rsidRPr="002E00C2">
              <w:rPr>
                <w:rFonts w:ascii="宋体" w:hAnsi="宋体" w:hint="eastAsia"/>
                <w:b/>
              </w:rPr>
              <w:t>中文名称</w:t>
            </w:r>
          </w:p>
        </w:tc>
        <w:tc>
          <w:tcPr>
            <w:tcW w:w="1134" w:type="dxa"/>
            <w:shd w:val="clear" w:color="auto" w:fill="BEBEBE"/>
          </w:tcPr>
          <w:p w:rsidR="00FB3AD6" w:rsidRPr="002E00C2" w:rsidRDefault="00FB3AD6" w:rsidP="002E00C2">
            <w:pPr>
              <w:jc w:val="center"/>
              <w:rPr>
                <w:rFonts w:ascii="宋体" w:hAnsi="宋体"/>
                <w:b/>
              </w:rPr>
            </w:pPr>
            <w:r w:rsidRPr="002E00C2">
              <w:rPr>
                <w:rFonts w:ascii="宋体" w:hAnsi="宋体" w:hint="eastAsia"/>
                <w:b/>
              </w:rPr>
              <w:t>数据类型</w:t>
            </w:r>
          </w:p>
        </w:tc>
        <w:tc>
          <w:tcPr>
            <w:tcW w:w="1701" w:type="dxa"/>
            <w:shd w:val="clear" w:color="auto" w:fill="BEBEBE"/>
          </w:tcPr>
          <w:p w:rsidR="00FB3AD6" w:rsidRPr="002E00C2" w:rsidRDefault="00FB3AD6" w:rsidP="002E00C2">
            <w:pPr>
              <w:jc w:val="center"/>
              <w:rPr>
                <w:rFonts w:ascii="宋体" w:hAnsi="宋体"/>
                <w:b/>
              </w:rPr>
            </w:pPr>
            <w:r w:rsidRPr="002E00C2">
              <w:rPr>
                <w:rFonts w:ascii="宋体" w:hAnsi="宋体" w:hint="eastAsia"/>
                <w:b/>
              </w:rPr>
              <w:t>数据格式</w:t>
            </w:r>
          </w:p>
        </w:tc>
        <w:tc>
          <w:tcPr>
            <w:tcW w:w="1842" w:type="dxa"/>
            <w:shd w:val="clear" w:color="auto" w:fill="BEBEBE"/>
          </w:tcPr>
          <w:p w:rsidR="00FB3AD6" w:rsidRPr="002E00C2" w:rsidRDefault="00FB3AD6" w:rsidP="002E00C2">
            <w:pPr>
              <w:jc w:val="center"/>
              <w:rPr>
                <w:rFonts w:ascii="宋体" w:hAnsi="宋体"/>
                <w:b/>
              </w:rPr>
            </w:pPr>
            <w:r w:rsidRPr="002E00C2">
              <w:rPr>
                <w:rFonts w:ascii="宋体" w:hAnsi="宋体" w:hint="eastAsia"/>
                <w:b/>
              </w:rPr>
              <w:t>值域</w:t>
            </w:r>
          </w:p>
        </w:tc>
        <w:tc>
          <w:tcPr>
            <w:tcW w:w="1276" w:type="dxa"/>
            <w:shd w:val="clear" w:color="auto" w:fill="BEBEBE"/>
          </w:tcPr>
          <w:p w:rsidR="00FB3AD6" w:rsidRPr="002E00C2" w:rsidRDefault="00FB3AD6" w:rsidP="002E00C2">
            <w:pPr>
              <w:jc w:val="center"/>
              <w:rPr>
                <w:rFonts w:ascii="宋体" w:hAnsi="宋体"/>
                <w:b/>
              </w:rPr>
            </w:pPr>
            <w:r w:rsidRPr="002E00C2">
              <w:rPr>
                <w:rFonts w:ascii="宋体" w:hAnsi="宋体" w:hint="eastAsia"/>
                <w:b/>
              </w:rPr>
              <w:t>是否必填</w:t>
            </w:r>
          </w:p>
        </w:tc>
        <w:tc>
          <w:tcPr>
            <w:tcW w:w="4344" w:type="dxa"/>
            <w:shd w:val="clear" w:color="auto" w:fill="BEBEBE"/>
          </w:tcPr>
          <w:p w:rsidR="00FB3AD6" w:rsidRPr="002E00C2" w:rsidRDefault="002E00C2" w:rsidP="002E00C2">
            <w:pPr>
              <w:jc w:val="center"/>
              <w:rPr>
                <w:rFonts w:ascii="宋体" w:hAnsi="宋体"/>
                <w:b/>
              </w:rPr>
            </w:pPr>
            <w:r>
              <w:rPr>
                <w:rFonts w:ascii="宋体" w:hAnsi="宋体" w:hint="eastAsia"/>
                <w:b/>
              </w:rPr>
              <w:t>备注</w:t>
            </w:r>
          </w:p>
        </w:tc>
      </w:tr>
      <w:tr w:rsidR="00FB3AD6" w:rsidTr="006A251E">
        <w:trPr>
          <w:cantSplit/>
        </w:trPr>
        <w:tc>
          <w:tcPr>
            <w:tcW w:w="2127" w:type="dxa"/>
          </w:tcPr>
          <w:p w:rsidR="00FB3AD6" w:rsidRDefault="00FB3AD6" w:rsidP="006A251E">
            <w:pPr>
              <w:rPr>
                <w:rFonts w:ascii="宋体" w:hAnsi="宋体"/>
              </w:rPr>
            </w:pPr>
            <w:r>
              <w:rPr>
                <w:rFonts w:ascii="宋体" w:hAnsi="宋体" w:hint="eastAsia"/>
              </w:rPr>
              <w:t>pubID</w:t>
            </w:r>
          </w:p>
        </w:tc>
        <w:tc>
          <w:tcPr>
            <w:tcW w:w="1418" w:type="dxa"/>
          </w:tcPr>
          <w:p w:rsidR="00FB3AD6" w:rsidRDefault="00FB3AD6" w:rsidP="006A251E">
            <w:pPr>
              <w:rPr>
                <w:rFonts w:ascii="宋体" w:hAnsi="宋体"/>
              </w:rPr>
            </w:pPr>
            <w:r>
              <w:rPr>
                <w:rFonts w:ascii="宋体" w:hAnsi="宋体" w:hint="eastAsia"/>
              </w:rPr>
              <w:t>披露信息ID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b/>
              </w:rPr>
            </w:pPr>
            <w:r>
              <w:rPr>
                <w:rFonts w:ascii="宋体" w:hAnsi="宋体" w:hint="eastAsia"/>
                <w:b/>
              </w:rPr>
              <w:t>主键1。</w:t>
            </w:r>
          </w:p>
        </w:tc>
      </w:tr>
      <w:tr w:rsidR="00FB3AD6" w:rsidTr="006A251E">
        <w:trPr>
          <w:cantSplit/>
        </w:trPr>
        <w:tc>
          <w:tcPr>
            <w:tcW w:w="2127" w:type="dxa"/>
          </w:tcPr>
          <w:p w:rsidR="00FB3AD6" w:rsidRDefault="00FB3AD6" w:rsidP="006A251E">
            <w:pPr>
              <w:rPr>
                <w:rFonts w:ascii="宋体" w:hAnsi="宋体"/>
              </w:rPr>
            </w:pPr>
            <w:r>
              <w:rPr>
                <w:rFonts w:ascii="宋体" w:hAnsi="宋体" w:hint="eastAsia"/>
              </w:rPr>
              <w:t>projectID</w:t>
            </w:r>
          </w:p>
        </w:tc>
        <w:tc>
          <w:tcPr>
            <w:tcW w:w="1418" w:type="dxa"/>
          </w:tcPr>
          <w:p w:rsidR="00FB3AD6" w:rsidRDefault="00FB3AD6" w:rsidP="006A251E">
            <w:pPr>
              <w:rPr>
                <w:rFonts w:ascii="宋体" w:hAnsi="宋体"/>
              </w:rPr>
            </w:pPr>
            <w:r>
              <w:rPr>
                <w:rFonts w:ascii="宋体" w:hAnsi="宋体" w:hint="eastAsia"/>
              </w:rPr>
              <w:t>项目ID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r>
              <w:rPr>
                <w:rFonts w:ascii="宋体" w:hAnsi="宋体" w:hint="eastAsia"/>
              </w:rPr>
              <w:t>外键。</w:t>
            </w:r>
          </w:p>
        </w:tc>
      </w:tr>
      <w:tr w:rsidR="00FB3AD6" w:rsidTr="006A251E">
        <w:trPr>
          <w:cantSplit/>
        </w:trPr>
        <w:tc>
          <w:tcPr>
            <w:tcW w:w="2127" w:type="dxa"/>
          </w:tcPr>
          <w:p w:rsidR="00FB3AD6" w:rsidRDefault="00FB3AD6" w:rsidP="006A251E">
            <w:pPr>
              <w:rPr>
                <w:rFonts w:ascii="宋体" w:hAnsi="宋体"/>
              </w:rPr>
            </w:pPr>
            <w:r>
              <w:rPr>
                <w:rFonts w:ascii="宋体" w:hAnsi="宋体"/>
              </w:rPr>
              <w:t>createTime</w:t>
            </w:r>
          </w:p>
        </w:tc>
        <w:tc>
          <w:tcPr>
            <w:tcW w:w="1418" w:type="dxa"/>
          </w:tcPr>
          <w:p w:rsidR="00FB3AD6" w:rsidRDefault="00FB3AD6" w:rsidP="006A251E">
            <w:pPr>
              <w:rPr>
                <w:rFonts w:ascii="宋体" w:hAnsi="宋体"/>
              </w:rPr>
            </w:pPr>
            <w:r>
              <w:rPr>
                <w:rFonts w:ascii="宋体" w:hAnsi="宋体" w:hint="eastAsia"/>
              </w:rPr>
              <w:t>创建时间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p>
        </w:tc>
      </w:tr>
      <w:tr w:rsidR="00FB3AD6" w:rsidTr="006A251E">
        <w:trPr>
          <w:cantSplit/>
        </w:trPr>
        <w:tc>
          <w:tcPr>
            <w:tcW w:w="2127" w:type="dxa"/>
          </w:tcPr>
          <w:p w:rsidR="00FB3AD6" w:rsidRDefault="00FB3AD6" w:rsidP="006A251E">
            <w:pPr>
              <w:rPr>
                <w:rFonts w:ascii="宋体" w:hAnsi="宋体"/>
              </w:rPr>
            </w:pPr>
            <w:r>
              <w:rPr>
                <w:rFonts w:ascii="宋体" w:hAnsi="宋体"/>
              </w:rPr>
              <w:t>lastUpdateTime</w:t>
            </w:r>
          </w:p>
        </w:tc>
        <w:tc>
          <w:tcPr>
            <w:tcW w:w="1418" w:type="dxa"/>
          </w:tcPr>
          <w:p w:rsidR="00FB3AD6" w:rsidRDefault="00FB3AD6" w:rsidP="006A251E">
            <w:pPr>
              <w:rPr>
                <w:rFonts w:ascii="宋体" w:hAnsi="宋体"/>
              </w:rPr>
            </w:pPr>
            <w:r>
              <w:rPr>
                <w:rFonts w:ascii="宋体" w:hAnsi="宋体" w:hint="eastAsia"/>
              </w:rPr>
              <w:t>最后更新时间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BF066C">
            <w:pPr>
              <w:rPr>
                <w:rFonts w:ascii="宋体" w:hAnsi="宋体"/>
              </w:rPr>
            </w:pPr>
            <w:r>
              <w:rPr>
                <w:rFonts w:ascii="宋体" w:hAnsi="宋体" w:hint="eastAsia"/>
                <w:b/>
              </w:rPr>
              <w:t>主键2。</w:t>
            </w:r>
          </w:p>
        </w:tc>
      </w:tr>
      <w:tr w:rsidR="00FB3AD6" w:rsidTr="006A251E">
        <w:trPr>
          <w:cantSplit/>
          <w:trHeight w:val="375"/>
        </w:trPr>
        <w:tc>
          <w:tcPr>
            <w:tcW w:w="2127" w:type="dxa"/>
          </w:tcPr>
          <w:p w:rsidR="00FB3AD6" w:rsidRDefault="00FB3AD6" w:rsidP="006A251E">
            <w:pPr>
              <w:rPr>
                <w:rFonts w:ascii="宋体" w:hAnsi="宋体"/>
              </w:rPr>
            </w:pPr>
            <w:r>
              <w:rPr>
                <w:rFonts w:ascii="宋体" w:hAnsi="宋体"/>
              </w:rPr>
              <w:t>pubExchangeType</w:t>
            </w:r>
          </w:p>
        </w:tc>
        <w:tc>
          <w:tcPr>
            <w:tcW w:w="1418" w:type="dxa"/>
          </w:tcPr>
          <w:p w:rsidR="00FB3AD6" w:rsidRDefault="00FB3AD6" w:rsidP="006A251E">
            <w:pPr>
              <w:rPr>
                <w:rFonts w:ascii="宋体" w:hAnsi="宋体"/>
              </w:rPr>
            </w:pPr>
            <w:r>
              <w:rPr>
                <w:rFonts w:ascii="宋体" w:hAnsi="宋体" w:hint="eastAsia"/>
              </w:rPr>
              <w:t>披露的交易方式</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DA6F98" w:rsidP="007F209C">
            <w:pPr>
              <w:rPr>
                <w:rFonts w:ascii="宋体" w:hAnsi="宋体"/>
              </w:rPr>
            </w:pPr>
            <w:r>
              <w:rPr>
                <w:rFonts w:ascii="宋体" w:hAnsi="宋体" w:hint="eastAsia"/>
              </w:rPr>
              <w:t>参见附录A数据字典“</w:t>
            </w:r>
            <w:r w:rsidR="007F209C">
              <w:rPr>
                <w:rFonts w:ascii="宋体" w:hAnsi="宋体"/>
              </w:rPr>
              <w:t>A10</w:t>
            </w:r>
            <w:r>
              <w:rPr>
                <w:rFonts w:ascii="宋体" w:hAnsi="宋体" w:hint="eastAsia"/>
              </w:rPr>
              <w:t>”</w:t>
            </w:r>
            <w:r w:rsidR="00FB3AD6">
              <w:rPr>
                <w:rFonts w:ascii="宋体" w:hAnsi="宋体" w:hint="eastAsia"/>
              </w:rPr>
              <w:t>，不包含非竞价方式</w:t>
            </w: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FB3AD6" w:rsidP="006A251E">
            <w:pPr>
              <w:rPr>
                <w:rFonts w:ascii="宋体" w:hAnsi="宋体"/>
              </w:rPr>
            </w:pPr>
            <w:r>
              <w:rPr>
                <w:rFonts w:ascii="宋体" w:hAnsi="宋体" w:hint="eastAsia"/>
              </w:rPr>
              <w:t>正式披露项目此项不能为空</w:t>
            </w:r>
            <w:r w:rsidR="0070613D">
              <w:rPr>
                <w:rFonts w:ascii="宋体" w:hAnsi="宋体" w:hint="eastAsia"/>
              </w:rPr>
              <w:t>。</w:t>
            </w:r>
          </w:p>
        </w:tc>
      </w:tr>
      <w:tr w:rsidR="00FB3AD6" w:rsidTr="006A251E">
        <w:trPr>
          <w:cantSplit/>
        </w:trPr>
        <w:tc>
          <w:tcPr>
            <w:tcW w:w="2127" w:type="dxa"/>
          </w:tcPr>
          <w:p w:rsidR="00FB3AD6" w:rsidRDefault="00FB3AD6" w:rsidP="006A251E">
            <w:r>
              <w:rPr>
                <w:rFonts w:ascii="宋体" w:hAnsi="宋体" w:hint="eastAsia"/>
              </w:rPr>
              <w:t>projectLinkUrl</w:t>
            </w:r>
          </w:p>
        </w:tc>
        <w:tc>
          <w:tcPr>
            <w:tcW w:w="1418" w:type="dxa"/>
          </w:tcPr>
          <w:p w:rsidR="00FB3AD6" w:rsidRDefault="00FB3AD6" w:rsidP="009911C4">
            <w:pPr>
              <w:pStyle w:val="13"/>
              <w:spacing w:before="78" w:after="78"/>
            </w:pPr>
            <w:r>
              <w:rPr>
                <w:rFonts w:hint="eastAsia"/>
              </w:rPr>
              <w:t>项目在交易机构网站的挂牌链接</w:t>
            </w:r>
          </w:p>
        </w:tc>
        <w:tc>
          <w:tcPr>
            <w:tcW w:w="1134" w:type="dxa"/>
          </w:tcPr>
          <w:p w:rsidR="00FB3AD6" w:rsidRDefault="00FB3AD6" w:rsidP="009911C4">
            <w:pPr>
              <w:pStyle w:val="13"/>
              <w:spacing w:before="78" w:after="78"/>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hint="eastAsia"/>
              </w:rPr>
              <w:t>2</w:t>
            </w:r>
            <w:r>
              <w:rPr>
                <w:rFonts w:ascii="宋体" w:hAnsi="宋体"/>
              </w:rPr>
              <w:t>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ind w:left="315" w:hangingChars="150" w:hanging="315"/>
              <w:rPr>
                <w:rFonts w:ascii="宋体" w:hAnsi="宋体"/>
              </w:rPr>
            </w:pPr>
          </w:p>
        </w:tc>
      </w:tr>
      <w:tr w:rsidR="00FB3AD6" w:rsidTr="006A251E">
        <w:trPr>
          <w:cantSplit/>
          <w:trHeight w:val="579"/>
        </w:trPr>
        <w:tc>
          <w:tcPr>
            <w:tcW w:w="2127" w:type="dxa"/>
          </w:tcPr>
          <w:p w:rsidR="00FB3AD6" w:rsidRDefault="00FB3AD6" w:rsidP="006A251E">
            <w:pPr>
              <w:rPr>
                <w:rFonts w:ascii="宋体" w:hAnsi="宋体"/>
              </w:rPr>
            </w:pPr>
            <w:r>
              <w:rPr>
                <w:rFonts w:ascii="宋体" w:hAnsi="宋体"/>
              </w:rPr>
              <w:t>hasBuyIntent</w:t>
            </w:r>
          </w:p>
        </w:tc>
        <w:tc>
          <w:tcPr>
            <w:tcW w:w="1418" w:type="dxa"/>
          </w:tcPr>
          <w:p w:rsidR="00FB3AD6" w:rsidRDefault="00FB3AD6" w:rsidP="006A251E">
            <w:pPr>
              <w:rPr>
                <w:rFonts w:ascii="宋体" w:hAnsi="宋体"/>
              </w:rPr>
            </w:pPr>
            <w:r>
              <w:rPr>
                <w:rFonts w:hint="eastAsia"/>
                <w:color w:val="333333"/>
                <w:szCs w:val="21"/>
              </w:rPr>
              <w:t>企业管理层是否参与受让</w:t>
            </w:r>
          </w:p>
        </w:tc>
        <w:tc>
          <w:tcPr>
            <w:tcW w:w="1134" w:type="dxa"/>
          </w:tcPr>
          <w:p w:rsidR="00FB3AD6" w:rsidRDefault="00FB3AD6" w:rsidP="006A251E">
            <w:pPr>
              <w:rPr>
                <w:color w:val="333333"/>
                <w:szCs w:val="21"/>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E86B08" w:rsidP="006A251E">
            <w:pPr>
              <w:rPr>
                <w:rFonts w:ascii="宋体" w:hAnsi="宋体"/>
              </w:rPr>
            </w:pPr>
            <w:r>
              <w:rPr>
                <w:rFonts w:ascii="宋体" w:hAnsi="宋体" w:hint="eastAsia"/>
              </w:rPr>
              <w:t>参见附录A数据字典“BOOL”</w:t>
            </w: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FB3AD6" w:rsidP="006A251E">
            <w:r>
              <w:rPr>
                <w:rFonts w:ascii="宋体" w:hAnsi="宋体" w:hint="eastAsia"/>
              </w:rPr>
              <w:t>正式披露项目此项不能为空</w:t>
            </w:r>
            <w:r w:rsidR="00BD2385">
              <w:rPr>
                <w:rFonts w:ascii="宋体" w:hAnsi="宋体" w:hint="eastAsia"/>
              </w:rPr>
              <w:t>。</w:t>
            </w:r>
          </w:p>
        </w:tc>
      </w:tr>
      <w:tr w:rsidR="00FB3AD6" w:rsidTr="006A251E">
        <w:trPr>
          <w:cantSplit/>
          <w:trHeight w:val="659"/>
        </w:trPr>
        <w:tc>
          <w:tcPr>
            <w:tcW w:w="2127" w:type="dxa"/>
          </w:tcPr>
          <w:p w:rsidR="00FB3AD6" w:rsidRDefault="00FB3AD6" w:rsidP="006A251E">
            <w:pPr>
              <w:rPr>
                <w:rFonts w:ascii="宋体" w:hAnsi="宋体"/>
              </w:rPr>
            </w:pPr>
            <w:r>
              <w:rPr>
                <w:rFonts w:ascii="宋体" w:hAnsi="宋体"/>
              </w:rPr>
              <w:lastRenderedPageBreak/>
              <w:t>giveUpPriority</w:t>
            </w:r>
          </w:p>
        </w:tc>
        <w:tc>
          <w:tcPr>
            <w:tcW w:w="1418" w:type="dxa"/>
          </w:tcPr>
          <w:p w:rsidR="00FB3AD6" w:rsidRDefault="00FB3AD6" w:rsidP="006A251E">
            <w:pPr>
              <w:rPr>
                <w:rFonts w:ascii="宋体" w:hAnsi="宋体"/>
              </w:rPr>
            </w:pPr>
            <w:r>
              <w:rPr>
                <w:rFonts w:hint="eastAsia"/>
                <w:color w:val="333333"/>
                <w:szCs w:val="21"/>
              </w:rPr>
              <w:t>原股东是否放弃优先受让权</w:t>
            </w:r>
          </w:p>
        </w:tc>
        <w:tc>
          <w:tcPr>
            <w:tcW w:w="1134" w:type="dxa"/>
          </w:tcPr>
          <w:p w:rsidR="00FB3AD6" w:rsidRDefault="00FB3AD6" w:rsidP="006A251E">
            <w:pPr>
              <w:rPr>
                <w:color w:val="333333"/>
                <w:szCs w:val="21"/>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3E3153" w:rsidP="006A251E">
            <w:pPr>
              <w:rPr>
                <w:rFonts w:ascii="宋体" w:hAnsi="宋体"/>
              </w:rPr>
            </w:pPr>
            <w:r>
              <w:rPr>
                <w:rFonts w:ascii="宋体" w:hAnsi="宋体" w:hint="eastAsia"/>
              </w:rPr>
              <w:t>参见附录A数据字典“BOOL”</w:t>
            </w: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F04D65" w:rsidP="006A251E">
            <w:r>
              <w:rPr>
                <w:rFonts w:ascii="宋体" w:hAnsi="宋体" w:hint="eastAsia"/>
              </w:rPr>
              <w:t>同上。</w:t>
            </w:r>
          </w:p>
        </w:tc>
      </w:tr>
      <w:tr w:rsidR="00FB3AD6" w:rsidTr="006A251E">
        <w:trPr>
          <w:cantSplit/>
          <w:trHeight w:val="271"/>
        </w:trPr>
        <w:tc>
          <w:tcPr>
            <w:tcW w:w="2127" w:type="dxa"/>
          </w:tcPr>
          <w:p w:rsidR="00FB3AD6" w:rsidRDefault="00FB3AD6" w:rsidP="006A251E">
            <w:pPr>
              <w:rPr>
                <w:rFonts w:ascii="宋体" w:hAnsi="宋体"/>
              </w:rPr>
            </w:pPr>
            <w:r>
              <w:rPr>
                <w:rFonts w:ascii="宋体" w:hAnsi="宋体"/>
              </w:rPr>
              <w:t>buyerPostulate</w:t>
            </w:r>
          </w:p>
        </w:tc>
        <w:tc>
          <w:tcPr>
            <w:tcW w:w="1418" w:type="dxa"/>
          </w:tcPr>
          <w:p w:rsidR="00FB3AD6" w:rsidRDefault="00FB3AD6" w:rsidP="006A251E">
            <w:pPr>
              <w:rPr>
                <w:rFonts w:ascii="宋体" w:hAnsi="宋体"/>
              </w:rPr>
            </w:pPr>
            <w:r>
              <w:rPr>
                <w:rFonts w:ascii="宋体" w:hAnsi="宋体" w:hint="eastAsia"/>
              </w:rPr>
              <w:t>受让方资格条件</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cs="宋体" w:hint="eastAsia"/>
                <w:szCs w:val="21"/>
              </w:rPr>
              <w:t>否</w:t>
            </w:r>
          </w:p>
        </w:tc>
        <w:tc>
          <w:tcPr>
            <w:tcW w:w="4344" w:type="dxa"/>
          </w:tcPr>
          <w:p w:rsidR="00FB3AD6" w:rsidRDefault="00FB3AD6" w:rsidP="006A251E">
            <w:pPr>
              <w:rPr>
                <w:rFonts w:ascii="宋体" w:hAnsi="宋体"/>
              </w:rPr>
            </w:pPr>
          </w:p>
        </w:tc>
      </w:tr>
      <w:tr w:rsidR="00FB3AD6" w:rsidTr="006A251E">
        <w:trPr>
          <w:cantSplit/>
          <w:trHeight w:val="233"/>
        </w:trPr>
        <w:tc>
          <w:tcPr>
            <w:tcW w:w="2127" w:type="dxa"/>
          </w:tcPr>
          <w:p w:rsidR="00FB3AD6" w:rsidRDefault="00FB3AD6" w:rsidP="006A251E">
            <w:pPr>
              <w:rPr>
                <w:rFonts w:ascii="宋体" w:hAnsi="宋体"/>
              </w:rPr>
            </w:pPr>
            <w:r>
              <w:rPr>
                <w:rFonts w:ascii="宋体" w:hAnsi="宋体"/>
              </w:rPr>
              <w:t>importantInfo</w:t>
            </w:r>
          </w:p>
        </w:tc>
        <w:tc>
          <w:tcPr>
            <w:tcW w:w="1418" w:type="dxa"/>
          </w:tcPr>
          <w:p w:rsidR="00FB3AD6" w:rsidRDefault="00FB3AD6" w:rsidP="006A251E">
            <w:pPr>
              <w:rPr>
                <w:rFonts w:ascii="宋体" w:hAnsi="宋体"/>
              </w:rPr>
            </w:pPr>
            <w:r>
              <w:rPr>
                <w:rFonts w:ascii="宋体" w:hAnsi="宋体" w:hint="eastAsia"/>
              </w:rPr>
              <w:t>其他披露事项</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否</w:t>
            </w:r>
          </w:p>
        </w:tc>
        <w:tc>
          <w:tcPr>
            <w:tcW w:w="4344" w:type="dxa"/>
          </w:tcPr>
          <w:p w:rsidR="00FB3AD6" w:rsidRDefault="00FB3AD6" w:rsidP="009911C4">
            <w:pPr>
              <w:pStyle w:val="13"/>
              <w:spacing w:before="78" w:after="78"/>
            </w:pPr>
          </w:p>
        </w:tc>
      </w:tr>
      <w:tr w:rsidR="00FB3AD6" w:rsidTr="006A251E">
        <w:trPr>
          <w:cantSplit/>
          <w:trHeight w:val="325"/>
        </w:trPr>
        <w:tc>
          <w:tcPr>
            <w:tcW w:w="2127" w:type="dxa"/>
          </w:tcPr>
          <w:p w:rsidR="00FB3AD6" w:rsidRDefault="00FB3AD6" w:rsidP="006A251E">
            <w:pPr>
              <w:rPr>
                <w:rFonts w:ascii="宋体" w:hAnsi="宋体"/>
              </w:rPr>
            </w:pPr>
            <w:r>
              <w:rPr>
                <w:rFonts w:ascii="宋体" w:hAnsi="宋体"/>
              </w:rPr>
              <w:t>sellConditions</w:t>
            </w:r>
          </w:p>
        </w:tc>
        <w:tc>
          <w:tcPr>
            <w:tcW w:w="1418" w:type="dxa"/>
          </w:tcPr>
          <w:p w:rsidR="00FB3AD6" w:rsidRDefault="00FB3AD6" w:rsidP="006A251E">
            <w:pPr>
              <w:rPr>
                <w:rFonts w:ascii="宋体" w:hAnsi="宋体"/>
              </w:rPr>
            </w:pPr>
            <w:r>
              <w:rPr>
                <w:rFonts w:ascii="宋体" w:hAnsi="宋体" w:hint="eastAsia"/>
              </w:rPr>
              <w:t>与转让相关的其他条件</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FB3AD6" w:rsidP="006A251E">
            <w:pPr>
              <w:rPr>
                <w:rFonts w:ascii="宋体" w:hAnsi="宋体"/>
              </w:rPr>
            </w:pPr>
            <w:r>
              <w:rPr>
                <w:rFonts w:ascii="宋体" w:hAnsi="宋体" w:hint="eastAsia"/>
              </w:rPr>
              <w:t>正式披露项目此项不能为空</w:t>
            </w:r>
            <w:r w:rsidR="007E294E">
              <w:rPr>
                <w:rFonts w:ascii="宋体" w:hAnsi="宋体" w:hint="eastAsia"/>
              </w:rPr>
              <w:t>。</w:t>
            </w:r>
          </w:p>
        </w:tc>
      </w:tr>
      <w:tr w:rsidR="00FB3AD6" w:rsidTr="006A251E">
        <w:trPr>
          <w:cantSplit/>
          <w:trHeight w:val="325"/>
        </w:trPr>
        <w:tc>
          <w:tcPr>
            <w:tcW w:w="2127" w:type="dxa"/>
          </w:tcPr>
          <w:p w:rsidR="00FB3AD6" w:rsidRPr="005E765C" w:rsidRDefault="00FB3AD6" w:rsidP="006A251E">
            <w:pPr>
              <w:rPr>
                <w:rFonts w:ascii="宋体" w:hAnsi="宋体"/>
              </w:rPr>
            </w:pPr>
            <w:r>
              <w:rPr>
                <w:rFonts w:ascii="宋体" w:hAnsi="宋体"/>
              </w:rPr>
              <w:t>announceMode</w:t>
            </w:r>
          </w:p>
        </w:tc>
        <w:tc>
          <w:tcPr>
            <w:tcW w:w="1418" w:type="dxa"/>
          </w:tcPr>
          <w:p w:rsidR="00FB3AD6" w:rsidRDefault="00FB3AD6" w:rsidP="006A251E">
            <w:pPr>
              <w:rPr>
                <w:rFonts w:ascii="宋体" w:hAnsi="宋体"/>
              </w:rPr>
            </w:pPr>
            <w:r>
              <w:rPr>
                <w:rFonts w:ascii="宋体" w:hAnsi="宋体" w:hint="eastAsia"/>
              </w:rPr>
              <w:t>公告方式</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1C260D" w:rsidP="001C260D">
            <w:pPr>
              <w:rPr>
                <w:rFonts w:ascii="宋体" w:hAnsi="宋体"/>
              </w:rPr>
            </w:pPr>
            <w:r>
              <w:rPr>
                <w:rFonts w:ascii="宋体" w:hAnsi="宋体" w:hint="eastAsia"/>
              </w:rPr>
              <w:t>参见附录A数据字典“</w:t>
            </w:r>
            <w:r>
              <w:rPr>
                <w:rFonts w:ascii="宋体" w:hAnsi="宋体"/>
              </w:rPr>
              <w:t>C23</w:t>
            </w:r>
            <w:r>
              <w:rPr>
                <w:rFonts w:ascii="宋体" w:hAnsi="宋体" w:hint="eastAsia"/>
              </w:rPr>
              <w:t>”</w:t>
            </w: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344" w:type="dxa"/>
          </w:tcPr>
          <w:p w:rsidR="00FB3AD6" w:rsidRDefault="00846AED" w:rsidP="006A251E">
            <w:pPr>
              <w:rPr>
                <w:rFonts w:ascii="宋体" w:hAnsi="宋体"/>
              </w:rPr>
            </w:pPr>
            <w:r>
              <w:rPr>
                <w:rFonts w:ascii="宋体" w:hAnsi="宋体" w:hint="eastAsia"/>
              </w:rPr>
              <w:t>同上。</w:t>
            </w:r>
          </w:p>
          <w:p w:rsidR="00FB3AD6" w:rsidRDefault="00FB3AD6" w:rsidP="006A251E">
            <w:pPr>
              <w:rPr>
                <w:rFonts w:ascii="宋体" w:hAnsi="宋体"/>
              </w:rPr>
            </w:pPr>
            <w:r>
              <w:rPr>
                <w:rFonts w:ascii="宋体" w:hAnsi="宋体" w:hint="eastAsia"/>
              </w:rPr>
              <w:t>可多选，以^拼接</w:t>
            </w:r>
          </w:p>
          <w:p w:rsidR="00FB3AD6" w:rsidRPr="00961491" w:rsidRDefault="00FB3AD6" w:rsidP="006A251E">
            <w:pPr>
              <w:rPr>
                <w:rFonts w:ascii="宋体" w:hAnsi="宋体" w:cs="宋体"/>
                <w:bCs/>
                <w:color w:val="000000"/>
                <w:kern w:val="0"/>
                <w:szCs w:val="21"/>
              </w:rPr>
            </w:pPr>
            <w:r>
              <w:rPr>
                <w:rFonts w:ascii="宋体" w:hAnsi="宋体"/>
              </w:rPr>
              <w:t>例如：</w:t>
            </w:r>
            <w:r>
              <w:rPr>
                <w:rFonts w:ascii="宋体" w:hAnsi="宋体" w:cs="宋体" w:hint="eastAsia"/>
                <w:bCs/>
                <w:color w:val="000000"/>
                <w:kern w:val="0"/>
                <w:szCs w:val="21"/>
              </w:rPr>
              <w:t>C23001</w:t>
            </w:r>
            <w:r>
              <w:rPr>
                <w:rFonts w:ascii="宋体" w:hAnsi="宋体" w:cs="宋体"/>
                <w:bCs/>
                <w:color w:val="000000"/>
                <w:kern w:val="0"/>
                <w:szCs w:val="21"/>
              </w:rPr>
              <w:t>^</w:t>
            </w:r>
            <w:r>
              <w:rPr>
                <w:rFonts w:ascii="宋体" w:hAnsi="宋体" w:cs="宋体" w:hint="eastAsia"/>
                <w:bCs/>
                <w:color w:val="000000"/>
                <w:kern w:val="0"/>
                <w:szCs w:val="21"/>
              </w:rPr>
              <w:t xml:space="preserve"> C23002</w:t>
            </w:r>
          </w:p>
        </w:tc>
      </w:tr>
    </w:tbl>
    <w:p w:rsidR="00FB3AD6" w:rsidRDefault="00FB3AD6" w:rsidP="00FB3AD6">
      <w:pPr>
        <w:rPr>
          <w:rFonts w:ascii="宋体" w:hAnsi="宋体"/>
        </w:rPr>
      </w:pPr>
    </w:p>
    <w:p w:rsidR="00FB3AD6" w:rsidRPr="00F00151" w:rsidRDefault="00FB3AD6" w:rsidP="00F00151">
      <w:pPr>
        <w:pStyle w:val="aff4"/>
        <w:numPr>
          <w:ilvl w:val="1"/>
          <w:numId w:val="14"/>
        </w:numPr>
        <w:spacing w:before="156" w:after="156"/>
        <w:ind w:left="2"/>
      </w:pPr>
      <w:bookmarkStart w:id="89" w:name="_Toc482812444"/>
      <w:bookmarkStart w:id="90" w:name="_Toc484788105"/>
      <w:r w:rsidRPr="00F00151">
        <w:rPr>
          <w:rFonts w:hint="eastAsia"/>
        </w:rPr>
        <w:t>信息披露调整情况信息表</w:t>
      </w:r>
      <w:bookmarkEnd w:id="89"/>
      <w:bookmarkEnd w:id="90"/>
    </w:p>
    <w:p w:rsidR="00FB3AD6" w:rsidRDefault="00FB3AD6" w:rsidP="00FB3AD6">
      <w:pPr>
        <w:rPr>
          <w:b/>
        </w:rPr>
      </w:pPr>
      <w:r>
        <w:rPr>
          <w:b/>
        </w:rPr>
        <w:t>说明：非公开转让项目不生成此表信息</w:t>
      </w:r>
    </w:p>
    <w:p w:rsidR="00FB3AD6" w:rsidRDefault="00FB3AD6" w:rsidP="00FB3AD6">
      <w:pPr>
        <w:rPr>
          <w:rFonts w:ascii="宋体" w:hAnsi="宋体"/>
        </w:rPr>
      </w:pPr>
      <w:r>
        <w:rPr>
          <w:rFonts w:ascii="宋体" w:hAnsi="宋体" w:hint="eastAsia"/>
        </w:rPr>
        <w:t>表名：</w:t>
      </w:r>
      <w:r>
        <w:rPr>
          <w:rFonts w:ascii="宋体" w:hAnsi="宋体"/>
        </w:rPr>
        <w:t>cems_a</w:t>
      </w:r>
      <w:r>
        <w:rPr>
          <w:rFonts w:ascii="宋体" w:hAnsi="宋体" w:hint="eastAsia"/>
        </w:rPr>
        <w:t>ddPubInfo</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418"/>
        <w:gridCol w:w="1134"/>
        <w:gridCol w:w="1701"/>
        <w:gridCol w:w="1842"/>
        <w:gridCol w:w="1276"/>
        <w:gridCol w:w="4346"/>
      </w:tblGrid>
      <w:tr w:rsidR="00FB3AD6" w:rsidTr="00366056">
        <w:tc>
          <w:tcPr>
            <w:tcW w:w="2127" w:type="dxa"/>
            <w:shd w:val="clear" w:color="auto" w:fill="D9D9D9" w:themeFill="background1" w:themeFillShade="D9"/>
          </w:tcPr>
          <w:p w:rsidR="00FB3AD6" w:rsidRPr="00366056" w:rsidRDefault="00FB3AD6" w:rsidP="00366056">
            <w:pPr>
              <w:jc w:val="center"/>
              <w:rPr>
                <w:rFonts w:ascii="宋体" w:hAnsi="宋体"/>
                <w:b/>
              </w:rPr>
            </w:pPr>
            <w:r w:rsidRPr="00366056">
              <w:rPr>
                <w:rFonts w:ascii="宋体" w:hAnsi="宋体" w:hint="eastAsia"/>
                <w:b/>
              </w:rPr>
              <w:t>英文名称</w:t>
            </w:r>
          </w:p>
        </w:tc>
        <w:tc>
          <w:tcPr>
            <w:tcW w:w="1418" w:type="dxa"/>
            <w:shd w:val="clear" w:color="auto" w:fill="D9D9D9" w:themeFill="background1" w:themeFillShade="D9"/>
          </w:tcPr>
          <w:p w:rsidR="00FB3AD6" w:rsidRPr="00366056" w:rsidRDefault="00FB3AD6" w:rsidP="00366056">
            <w:pPr>
              <w:jc w:val="center"/>
              <w:rPr>
                <w:rFonts w:ascii="宋体" w:hAnsi="宋体"/>
                <w:b/>
              </w:rPr>
            </w:pPr>
            <w:r w:rsidRPr="00366056">
              <w:rPr>
                <w:rFonts w:ascii="宋体" w:hAnsi="宋体" w:hint="eastAsia"/>
                <w:b/>
              </w:rPr>
              <w:t>中文名称</w:t>
            </w:r>
          </w:p>
        </w:tc>
        <w:tc>
          <w:tcPr>
            <w:tcW w:w="1134" w:type="dxa"/>
            <w:shd w:val="clear" w:color="auto" w:fill="D9D9D9" w:themeFill="background1" w:themeFillShade="D9"/>
          </w:tcPr>
          <w:p w:rsidR="00FB3AD6" w:rsidRPr="00366056" w:rsidRDefault="00FB3AD6" w:rsidP="00366056">
            <w:pPr>
              <w:jc w:val="center"/>
              <w:rPr>
                <w:rFonts w:ascii="宋体" w:hAnsi="宋体"/>
                <w:b/>
              </w:rPr>
            </w:pPr>
            <w:r w:rsidRPr="00366056">
              <w:rPr>
                <w:rFonts w:ascii="宋体" w:hAnsi="宋体" w:hint="eastAsia"/>
                <w:b/>
              </w:rPr>
              <w:t>数据类型</w:t>
            </w:r>
          </w:p>
        </w:tc>
        <w:tc>
          <w:tcPr>
            <w:tcW w:w="1701" w:type="dxa"/>
            <w:shd w:val="clear" w:color="auto" w:fill="D9D9D9" w:themeFill="background1" w:themeFillShade="D9"/>
          </w:tcPr>
          <w:p w:rsidR="00FB3AD6" w:rsidRPr="00366056" w:rsidRDefault="00FB3AD6" w:rsidP="00366056">
            <w:pPr>
              <w:jc w:val="center"/>
              <w:rPr>
                <w:rFonts w:ascii="宋体" w:hAnsi="宋体"/>
                <w:b/>
              </w:rPr>
            </w:pPr>
            <w:r w:rsidRPr="00366056">
              <w:rPr>
                <w:rFonts w:ascii="宋体" w:hAnsi="宋体" w:hint="eastAsia"/>
                <w:b/>
              </w:rPr>
              <w:t>数据格式</w:t>
            </w:r>
          </w:p>
        </w:tc>
        <w:tc>
          <w:tcPr>
            <w:tcW w:w="1842" w:type="dxa"/>
            <w:shd w:val="clear" w:color="auto" w:fill="D9D9D9" w:themeFill="background1" w:themeFillShade="D9"/>
          </w:tcPr>
          <w:p w:rsidR="00FB3AD6" w:rsidRPr="00366056" w:rsidRDefault="00FB3AD6" w:rsidP="00366056">
            <w:pPr>
              <w:jc w:val="center"/>
              <w:rPr>
                <w:rFonts w:ascii="宋体" w:hAnsi="宋体"/>
                <w:b/>
              </w:rPr>
            </w:pPr>
            <w:r w:rsidRPr="00366056">
              <w:rPr>
                <w:rFonts w:ascii="宋体" w:hAnsi="宋体" w:hint="eastAsia"/>
                <w:b/>
              </w:rPr>
              <w:t>值域</w:t>
            </w:r>
          </w:p>
        </w:tc>
        <w:tc>
          <w:tcPr>
            <w:tcW w:w="1276" w:type="dxa"/>
            <w:shd w:val="clear" w:color="auto" w:fill="D9D9D9" w:themeFill="background1" w:themeFillShade="D9"/>
          </w:tcPr>
          <w:p w:rsidR="00FB3AD6" w:rsidRPr="00366056" w:rsidRDefault="00FB3AD6" w:rsidP="00366056">
            <w:pPr>
              <w:jc w:val="center"/>
              <w:rPr>
                <w:rFonts w:ascii="宋体" w:hAnsi="宋体"/>
                <w:b/>
              </w:rPr>
            </w:pPr>
            <w:r w:rsidRPr="00366056">
              <w:rPr>
                <w:rFonts w:ascii="宋体" w:hAnsi="宋体" w:hint="eastAsia"/>
                <w:b/>
              </w:rPr>
              <w:t>是否必填</w:t>
            </w:r>
          </w:p>
        </w:tc>
        <w:tc>
          <w:tcPr>
            <w:tcW w:w="4346" w:type="dxa"/>
            <w:shd w:val="clear" w:color="auto" w:fill="D9D9D9" w:themeFill="background1" w:themeFillShade="D9"/>
          </w:tcPr>
          <w:p w:rsidR="00FB3AD6" w:rsidRPr="00366056" w:rsidRDefault="00366056" w:rsidP="00366056">
            <w:pPr>
              <w:jc w:val="center"/>
              <w:rPr>
                <w:rFonts w:ascii="宋体" w:hAnsi="宋体"/>
                <w:b/>
              </w:rPr>
            </w:pPr>
            <w:r>
              <w:rPr>
                <w:rFonts w:ascii="宋体" w:hAnsi="宋体"/>
                <w:b/>
              </w:rPr>
              <w:t>备注</w:t>
            </w:r>
          </w:p>
        </w:tc>
      </w:tr>
      <w:tr w:rsidR="00FB3AD6" w:rsidTr="006A251E">
        <w:trPr>
          <w:cantSplit/>
        </w:trPr>
        <w:tc>
          <w:tcPr>
            <w:tcW w:w="2127" w:type="dxa"/>
          </w:tcPr>
          <w:p w:rsidR="00FB3AD6" w:rsidRDefault="00FB3AD6" w:rsidP="006A251E">
            <w:pPr>
              <w:rPr>
                <w:rFonts w:ascii="宋体" w:hAnsi="宋体"/>
              </w:rPr>
            </w:pPr>
            <w:r>
              <w:rPr>
                <w:rFonts w:ascii="宋体" w:hAnsi="宋体"/>
              </w:rPr>
              <w:t>addPubID</w:t>
            </w:r>
          </w:p>
        </w:tc>
        <w:tc>
          <w:tcPr>
            <w:tcW w:w="1418" w:type="dxa"/>
          </w:tcPr>
          <w:p w:rsidR="00FB3AD6" w:rsidRDefault="00FB3AD6" w:rsidP="006A251E">
            <w:pPr>
              <w:rPr>
                <w:rFonts w:ascii="宋体" w:hAnsi="宋体"/>
              </w:rPr>
            </w:pPr>
            <w:r>
              <w:rPr>
                <w:rFonts w:ascii="宋体" w:hAnsi="宋体" w:hint="eastAsia"/>
              </w:rPr>
              <w:t>信息披露调整记录I</w:t>
            </w:r>
            <w:r>
              <w:rPr>
                <w:rFonts w:ascii="宋体" w:hAnsi="宋体"/>
              </w:rPr>
              <w:t>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6" w:type="dxa"/>
          </w:tcPr>
          <w:p w:rsidR="00FB3AD6" w:rsidRDefault="00FB3AD6" w:rsidP="006A251E">
            <w:pPr>
              <w:rPr>
                <w:rFonts w:ascii="宋体" w:hAnsi="宋体"/>
                <w:sz w:val="24"/>
              </w:rPr>
            </w:pPr>
            <w:r>
              <w:rPr>
                <w:rFonts w:ascii="宋体" w:hAnsi="宋体" w:hint="eastAsia"/>
                <w:b/>
                <w:sz w:val="24"/>
              </w:rPr>
              <w:t>主键1</w:t>
            </w:r>
            <w:r>
              <w:rPr>
                <w:rFonts w:ascii="宋体" w:hAnsi="宋体" w:hint="eastAsia"/>
                <w:sz w:val="24"/>
              </w:rPr>
              <w:t>。</w:t>
            </w:r>
          </w:p>
        </w:tc>
      </w:tr>
      <w:tr w:rsidR="00FB3AD6" w:rsidTr="006A251E">
        <w:trPr>
          <w:cantSplit/>
        </w:trPr>
        <w:tc>
          <w:tcPr>
            <w:tcW w:w="2127" w:type="dxa"/>
          </w:tcPr>
          <w:p w:rsidR="00FB3AD6" w:rsidRDefault="00FB3AD6" w:rsidP="006A251E">
            <w:r>
              <w:rPr>
                <w:rFonts w:ascii="宋体" w:hAnsi="宋体"/>
              </w:rPr>
              <w:t>projectID</w:t>
            </w:r>
          </w:p>
        </w:tc>
        <w:tc>
          <w:tcPr>
            <w:tcW w:w="1418" w:type="dxa"/>
          </w:tcPr>
          <w:p w:rsidR="00FB3AD6" w:rsidRDefault="00FB3AD6" w:rsidP="006A251E">
            <w:pPr>
              <w:rPr>
                <w:rFonts w:ascii="宋体" w:hAnsi="宋体"/>
              </w:rPr>
            </w:pPr>
            <w:r>
              <w:rPr>
                <w:rFonts w:ascii="宋体" w:hAnsi="宋体" w:hint="eastAsia"/>
              </w:rPr>
              <w:t>项目</w:t>
            </w:r>
            <w:r>
              <w:rPr>
                <w:rFonts w:ascii="宋体" w:hAnsi="宋体"/>
              </w:rPr>
              <w:t>ID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6" w:type="dxa"/>
          </w:tcPr>
          <w:p w:rsidR="00FB3AD6" w:rsidRDefault="00FB3AD6" w:rsidP="006A251E">
            <w:pPr>
              <w:rPr>
                <w:rFonts w:ascii="宋体" w:hAnsi="宋体"/>
              </w:rPr>
            </w:pPr>
            <w:r>
              <w:rPr>
                <w:rFonts w:ascii="宋体" w:hAnsi="宋体" w:hint="eastAsia"/>
              </w:rPr>
              <w:t>外键。</w:t>
            </w:r>
          </w:p>
        </w:tc>
      </w:tr>
      <w:tr w:rsidR="00FB3AD6" w:rsidTr="006A251E">
        <w:trPr>
          <w:cantSplit/>
        </w:trPr>
        <w:tc>
          <w:tcPr>
            <w:tcW w:w="2127" w:type="dxa"/>
          </w:tcPr>
          <w:p w:rsidR="00FB3AD6" w:rsidRDefault="00FB3AD6" w:rsidP="006A251E">
            <w:pPr>
              <w:rPr>
                <w:rFonts w:ascii="宋体" w:hAnsi="宋体"/>
              </w:rPr>
            </w:pPr>
            <w:r>
              <w:rPr>
                <w:rFonts w:ascii="宋体" w:hAnsi="宋体"/>
              </w:rPr>
              <w:t>createTime</w:t>
            </w:r>
          </w:p>
        </w:tc>
        <w:tc>
          <w:tcPr>
            <w:tcW w:w="1418" w:type="dxa"/>
          </w:tcPr>
          <w:p w:rsidR="00FB3AD6" w:rsidRDefault="00FB3AD6" w:rsidP="006A251E">
            <w:pPr>
              <w:rPr>
                <w:rFonts w:ascii="宋体" w:hAnsi="宋体"/>
              </w:rPr>
            </w:pPr>
            <w:r>
              <w:rPr>
                <w:rFonts w:ascii="宋体" w:hAnsi="宋体" w:hint="eastAsia"/>
              </w:rPr>
              <w:t>创建时间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6" w:type="dxa"/>
          </w:tcPr>
          <w:p w:rsidR="00FB3AD6" w:rsidRDefault="00FB3AD6" w:rsidP="006A251E">
            <w:pPr>
              <w:rPr>
                <w:rFonts w:ascii="宋体" w:hAnsi="宋体"/>
              </w:rPr>
            </w:pPr>
          </w:p>
        </w:tc>
      </w:tr>
      <w:tr w:rsidR="00FB3AD6" w:rsidTr="006A251E">
        <w:trPr>
          <w:cantSplit/>
        </w:trPr>
        <w:tc>
          <w:tcPr>
            <w:tcW w:w="2127" w:type="dxa"/>
          </w:tcPr>
          <w:p w:rsidR="00FB3AD6" w:rsidRDefault="00FB3AD6" w:rsidP="006A251E">
            <w:pPr>
              <w:rPr>
                <w:rFonts w:ascii="宋体" w:hAnsi="宋体"/>
              </w:rPr>
            </w:pPr>
            <w:r>
              <w:rPr>
                <w:rFonts w:ascii="宋体" w:hAnsi="宋体"/>
              </w:rPr>
              <w:t>lastUpdateTime</w:t>
            </w:r>
          </w:p>
        </w:tc>
        <w:tc>
          <w:tcPr>
            <w:tcW w:w="1418" w:type="dxa"/>
          </w:tcPr>
          <w:p w:rsidR="00FB3AD6" w:rsidRDefault="00FB3AD6" w:rsidP="006A251E">
            <w:pPr>
              <w:rPr>
                <w:rFonts w:ascii="宋体" w:hAnsi="宋体"/>
              </w:rPr>
            </w:pPr>
            <w:r>
              <w:rPr>
                <w:rFonts w:ascii="宋体" w:hAnsi="宋体" w:hint="eastAsia"/>
              </w:rPr>
              <w:t>最后更新时间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6" w:type="dxa"/>
          </w:tcPr>
          <w:p w:rsidR="00FB3AD6" w:rsidRDefault="00FB3AD6" w:rsidP="00136FEF">
            <w:pPr>
              <w:rPr>
                <w:rFonts w:ascii="宋体" w:hAnsi="宋体"/>
              </w:rPr>
            </w:pPr>
            <w:r>
              <w:rPr>
                <w:rFonts w:ascii="宋体" w:hAnsi="宋体" w:hint="eastAsia"/>
                <w:b/>
              </w:rPr>
              <w:t>主键2。</w:t>
            </w:r>
          </w:p>
        </w:tc>
      </w:tr>
      <w:tr w:rsidR="00FB3AD6" w:rsidTr="006A251E">
        <w:trPr>
          <w:cantSplit/>
          <w:trHeight w:val="285"/>
        </w:trPr>
        <w:tc>
          <w:tcPr>
            <w:tcW w:w="2127" w:type="dxa"/>
          </w:tcPr>
          <w:p w:rsidR="00FB3AD6" w:rsidRDefault="00FB3AD6" w:rsidP="006A251E">
            <w:pPr>
              <w:rPr>
                <w:rFonts w:ascii="宋体" w:hAnsi="宋体"/>
              </w:rPr>
            </w:pPr>
            <w:r>
              <w:rPr>
                <w:rFonts w:ascii="宋体" w:hAnsi="宋体"/>
              </w:rPr>
              <w:t>a</w:t>
            </w:r>
            <w:r>
              <w:rPr>
                <w:rFonts w:ascii="宋体" w:hAnsi="宋体" w:hint="eastAsia"/>
              </w:rPr>
              <w:t>dditional</w:t>
            </w:r>
            <w:r>
              <w:rPr>
                <w:rFonts w:ascii="宋体" w:hAnsi="宋体"/>
              </w:rPr>
              <w:t>Date</w:t>
            </w:r>
          </w:p>
        </w:tc>
        <w:tc>
          <w:tcPr>
            <w:tcW w:w="1418" w:type="dxa"/>
          </w:tcPr>
          <w:p w:rsidR="00FB3AD6" w:rsidRDefault="00FB3AD6" w:rsidP="006A251E">
            <w:pPr>
              <w:rPr>
                <w:rFonts w:ascii="宋体" w:hAnsi="宋体"/>
              </w:rPr>
            </w:pPr>
            <w:r>
              <w:rPr>
                <w:rFonts w:ascii="宋体" w:hAnsi="宋体" w:hint="eastAsia"/>
              </w:rPr>
              <w:t>信息披露调整时间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hint="eastAsia"/>
              </w:rPr>
              <w:t>2</w:t>
            </w:r>
            <w:r>
              <w:rPr>
                <w:rFonts w:ascii="宋体" w:hAnsi="宋体"/>
              </w:rPr>
              <w:t>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6" w:type="dxa"/>
          </w:tcPr>
          <w:p w:rsidR="00FB3AD6" w:rsidRDefault="00FB3AD6" w:rsidP="006A251E">
            <w:pPr>
              <w:rPr>
                <w:rFonts w:ascii="宋体" w:hAnsi="宋体"/>
              </w:rPr>
            </w:pPr>
          </w:p>
        </w:tc>
      </w:tr>
      <w:tr w:rsidR="00FB3AD6" w:rsidTr="006A251E">
        <w:trPr>
          <w:cantSplit/>
          <w:trHeight w:val="285"/>
        </w:trPr>
        <w:tc>
          <w:tcPr>
            <w:tcW w:w="2127" w:type="dxa"/>
          </w:tcPr>
          <w:p w:rsidR="00FB3AD6" w:rsidRDefault="00FB3AD6" w:rsidP="006A251E">
            <w:pPr>
              <w:rPr>
                <w:rFonts w:ascii="宋体" w:hAnsi="宋体"/>
              </w:rPr>
            </w:pPr>
            <w:r>
              <w:rPr>
                <w:rFonts w:ascii="宋体" w:hAnsi="宋体" w:hint="eastAsia"/>
              </w:rPr>
              <w:lastRenderedPageBreak/>
              <w:t>additional</w:t>
            </w:r>
            <w:r>
              <w:rPr>
                <w:rFonts w:ascii="宋体" w:hAnsi="宋体"/>
              </w:rPr>
              <w:t>Content</w:t>
            </w:r>
          </w:p>
        </w:tc>
        <w:tc>
          <w:tcPr>
            <w:tcW w:w="1418" w:type="dxa"/>
          </w:tcPr>
          <w:p w:rsidR="00FB3AD6" w:rsidRDefault="00FB3AD6" w:rsidP="006A251E">
            <w:pPr>
              <w:rPr>
                <w:rFonts w:ascii="宋体" w:hAnsi="宋体"/>
              </w:rPr>
            </w:pPr>
            <w:r>
              <w:rPr>
                <w:rFonts w:ascii="宋体" w:hAnsi="宋体" w:hint="eastAsia"/>
              </w:rPr>
              <w:t>信息披露调整内容</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hint="eastAsia"/>
              </w:rPr>
              <w:t>4000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6" w:type="dxa"/>
          </w:tcPr>
          <w:p w:rsidR="00FB3AD6" w:rsidRDefault="00FB3AD6" w:rsidP="006A251E">
            <w:r>
              <w:rPr>
                <w:rFonts w:hint="eastAsia"/>
              </w:rPr>
              <w:t>需说明调整对象和调整的内容。</w:t>
            </w:r>
          </w:p>
        </w:tc>
      </w:tr>
    </w:tbl>
    <w:p w:rsidR="00FB3AD6" w:rsidRDefault="00FB3AD6" w:rsidP="00FB3AD6">
      <w:pPr>
        <w:rPr>
          <w:rFonts w:ascii="宋体" w:hAnsi="宋体"/>
        </w:rPr>
      </w:pPr>
    </w:p>
    <w:p w:rsidR="00FB3AD6" w:rsidRPr="002D3700" w:rsidRDefault="00FB3AD6" w:rsidP="002D3700">
      <w:pPr>
        <w:pStyle w:val="aff4"/>
        <w:numPr>
          <w:ilvl w:val="1"/>
          <w:numId w:val="14"/>
        </w:numPr>
        <w:spacing w:before="156" w:after="156"/>
        <w:ind w:left="2"/>
      </w:pPr>
      <w:bookmarkStart w:id="91" w:name="_Toc482812445"/>
      <w:bookmarkStart w:id="92" w:name="_Toc484788106"/>
      <w:bookmarkStart w:id="93" w:name="_Toc121723476"/>
      <w:r w:rsidRPr="002D3700">
        <w:t>(意向)</w:t>
      </w:r>
      <w:r w:rsidRPr="002D3700">
        <w:rPr>
          <w:rFonts w:hint="eastAsia"/>
        </w:rPr>
        <w:t>受让方信息表</w:t>
      </w:r>
      <w:bookmarkEnd w:id="91"/>
      <w:bookmarkEnd w:id="92"/>
    </w:p>
    <w:p w:rsidR="00FB3AD6" w:rsidRDefault="00FB3AD6" w:rsidP="00FB3AD6">
      <w:pPr>
        <w:rPr>
          <w:b/>
        </w:rPr>
      </w:pPr>
      <w:r>
        <w:rPr>
          <w:b/>
        </w:rPr>
        <w:t>说明：</w:t>
      </w:r>
    </w:p>
    <w:p w:rsidR="00FB3AD6" w:rsidRDefault="00FB3AD6" w:rsidP="00FB3AD6">
      <w:pPr>
        <w:rPr>
          <w:b/>
        </w:rPr>
      </w:pPr>
      <w:r>
        <w:rPr>
          <w:b/>
        </w:rPr>
        <w:t xml:space="preserve">1. </w:t>
      </w:r>
      <w:r>
        <w:rPr>
          <w:b/>
        </w:rPr>
        <w:t>预披露项目不生成此表信息；</w:t>
      </w:r>
    </w:p>
    <w:p w:rsidR="00FB3AD6" w:rsidRDefault="00FB3AD6" w:rsidP="00FB3AD6">
      <w:pPr>
        <w:rPr>
          <w:b/>
        </w:rPr>
      </w:pPr>
      <w:r>
        <w:rPr>
          <w:rFonts w:hint="eastAsia"/>
          <w:b/>
        </w:rPr>
        <w:t>2.</w:t>
      </w:r>
      <w:r>
        <w:rPr>
          <w:b/>
        </w:rPr>
        <w:t xml:space="preserve"> </w:t>
      </w:r>
      <w:r>
        <w:rPr>
          <w:b/>
        </w:rPr>
        <w:t>原</w:t>
      </w:r>
      <w:proofErr w:type="gramStart"/>
      <w:r>
        <w:rPr>
          <w:b/>
        </w:rPr>
        <w:t>股东场</w:t>
      </w:r>
      <w:proofErr w:type="gramEnd"/>
      <w:r>
        <w:rPr>
          <w:b/>
        </w:rPr>
        <w:t>内行权</w:t>
      </w:r>
      <w:r>
        <w:rPr>
          <w:rFonts w:hint="eastAsia"/>
          <w:b/>
        </w:rPr>
        <w:t>与非原股东意向受让方的</w:t>
      </w:r>
      <w:r>
        <w:rPr>
          <w:b/>
        </w:rPr>
        <w:t>登记和审核流程相同，场外行权的原股东需要补录到受让方信息表中。</w:t>
      </w:r>
    </w:p>
    <w:p w:rsidR="00FB3AD6" w:rsidRDefault="00FB3AD6" w:rsidP="00FB3AD6">
      <w:pPr>
        <w:rPr>
          <w:rFonts w:ascii="宋体" w:hAnsi="宋体"/>
        </w:rPr>
      </w:pPr>
      <w:r>
        <w:rPr>
          <w:rFonts w:ascii="宋体" w:hAnsi="宋体" w:hint="eastAsia"/>
        </w:rPr>
        <w:t>表名：</w:t>
      </w:r>
      <w:r>
        <w:rPr>
          <w:rFonts w:ascii="宋体" w:hAnsi="宋体"/>
        </w:rPr>
        <w:t>cems_buyer</w:t>
      </w:r>
    </w:p>
    <w:tbl>
      <w:tblPr>
        <w:tblW w:w="1384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3"/>
        <w:gridCol w:w="1418"/>
        <w:gridCol w:w="1134"/>
        <w:gridCol w:w="1701"/>
        <w:gridCol w:w="1842"/>
        <w:gridCol w:w="1276"/>
        <w:gridCol w:w="4288"/>
      </w:tblGrid>
      <w:tr w:rsidR="00FB3AD6" w:rsidTr="006A251E">
        <w:tc>
          <w:tcPr>
            <w:tcW w:w="2183" w:type="dxa"/>
            <w:shd w:val="clear" w:color="auto" w:fill="BEBEBE"/>
          </w:tcPr>
          <w:p w:rsidR="00FB3AD6" w:rsidRPr="00CB6569" w:rsidRDefault="00FB3AD6" w:rsidP="00CB6569">
            <w:pPr>
              <w:jc w:val="center"/>
              <w:rPr>
                <w:rFonts w:ascii="宋体" w:hAnsi="宋体"/>
                <w:b/>
              </w:rPr>
            </w:pPr>
            <w:r w:rsidRPr="00CB6569">
              <w:rPr>
                <w:rFonts w:ascii="宋体" w:hAnsi="宋体" w:hint="eastAsia"/>
                <w:b/>
              </w:rPr>
              <w:t>英文名称</w:t>
            </w:r>
          </w:p>
        </w:tc>
        <w:tc>
          <w:tcPr>
            <w:tcW w:w="1418" w:type="dxa"/>
            <w:shd w:val="clear" w:color="auto" w:fill="BEBEBE"/>
          </w:tcPr>
          <w:p w:rsidR="00FB3AD6" w:rsidRPr="00CB6569" w:rsidRDefault="00FB3AD6" w:rsidP="00CB6569">
            <w:pPr>
              <w:jc w:val="center"/>
              <w:rPr>
                <w:rFonts w:ascii="宋体" w:hAnsi="宋体"/>
                <w:b/>
              </w:rPr>
            </w:pPr>
            <w:r w:rsidRPr="00CB6569">
              <w:rPr>
                <w:rFonts w:ascii="宋体" w:hAnsi="宋体" w:hint="eastAsia"/>
                <w:b/>
              </w:rPr>
              <w:t>中文名称</w:t>
            </w:r>
          </w:p>
        </w:tc>
        <w:tc>
          <w:tcPr>
            <w:tcW w:w="1134" w:type="dxa"/>
            <w:shd w:val="clear" w:color="auto" w:fill="BEBEBE"/>
          </w:tcPr>
          <w:p w:rsidR="00FB3AD6" w:rsidRPr="00CB6569" w:rsidRDefault="00FB3AD6" w:rsidP="00CB6569">
            <w:pPr>
              <w:jc w:val="center"/>
              <w:rPr>
                <w:rFonts w:ascii="宋体" w:hAnsi="宋体"/>
                <w:b/>
              </w:rPr>
            </w:pPr>
            <w:r w:rsidRPr="00CB6569">
              <w:rPr>
                <w:rFonts w:ascii="宋体" w:hAnsi="宋体" w:hint="eastAsia"/>
                <w:b/>
              </w:rPr>
              <w:t>数据类型</w:t>
            </w:r>
          </w:p>
        </w:tc>
        <w:tc>
          <w:tcPr>
            <w:tcW w:w="1701" w:type="dxa"/>
            <w:shd w:val="clear" w:color="auto" w:fill="BEBEBE"/>
          </w:tcPr>
          <w:p w:rsidR="00FB3AD6" w:rsidRPr="00CB6569" w:rsidRDefault="00FB3AD6" w:rsidP="00CB6569">
            <w:pPr>
              <w:jc w:val="center"/>
              <w:rPr>
                <w:rFonts w:ascii="宋体" w:hAnsi="宋体"/>
                <w:b/>
              </w:rPr>
            </w:pPr>
            <w:r w:rsidRPr="00CB6569">
              <w:rPr>
                <w:rFonts w:ascii="宋体" w:hAnsi="宋体" w:hint="eastAsia"/>
                <w:b/>
              </w:rPr>
              <w:t>数据格式</w:t>
            </w:r>
          </w:p>
        </w:tc>
        <w:tc>
          <w:tcPr>
            <w:tcW w:w="1842" w:type="dxa"/>
            <w:shd w:val="clear" w:color="auto" w:fill="BEBEBE"/>
          </w:tcPr>
          <w:p w:rsidR="00FB3AD6" w:rsidRPr="00CB6569" w:rsidRDefault="00FB3AD6" w:rsidP="00CB6569">
            <w:pPr>
              <w:jc w:val="center"/>
              <w:rPr>
                <w:rFonts w:ascii="宋体" w:hAnsi="宋体"/>
                <w:b/>
              </w:rPr>
            </w:pPr>
            <w:r w:rsidRPr="00CB6569">
              <w:rPr>
                <w:rFonts w:ascii="宋体" w:hAnsi="宋体" w:hint="eastAsia"/>
                <w:b/>
              </w:rPr>
              <w:t>值域</w:t>
            </w:r>
          </w:p>
        </w:tc>
        <w:tc>
          <w:tcPr>
            <w:tcW w:w="1276" w:type="dxa"/>
            <w:shd w:val="clear" w:color="auto" w:fill="BEBEBE"/>
          </w:tcPr>
          <w:p w:rsidR="00FB3AD6" w:rsidRPr="00CB6569" w:rsidRDefault="00FB3AD6" w:rsidP="00CB6569">
            <w:pPr>
              <w:jc w:val="center"/>
              <w:rPr>
                <w:rFonts w:ascii="宋体" w:hAnsi="宋体"/>
                <w:b/>
              </w:rPr>
            </w:pPr>
            <w:r w:rsidRPr="00CB6569">
              <w:rPr>
                <w:rFonts w:ascii="宋体" w:hAnsi="宋体" w:hint="eastAsia"/>
                <w:b/>
              </w:rPr>
              <w:t>是否必填</w:t>
            </w:r>
          </w:p>
        </w:tc>
        <w:tc>
          <w:tcPr>
            <w:tcW w:w="4288" w:type="dxa"/>
            <w:shd w:val="clear" w:color="auto" w:fill="BEBEBE"/>
          </w:tcPr>
          <w:p w:rsidR="00FB3AD6" w:rsidRPr="00CB6569" w:rsidRDefault="00CB6569" w:rsidP="00CB6569">
            <w:pPr>
              <w:jc w:val="center"/>
              <w:rPr>
                <w:rFonts w:ascii="宋体" w:hAnsi="宋体"/>
                <w:b/>
              </w:rPr>
            </w:pPr>
            <w:r>
              <w:rPr>
                <w:rFonts w:ascii="宋体" w:hAnsi="宋体" w:hint="eastAsia"/>
                <w:b/>
              </w:rPr>
              <w:t>备注</w:t>
            </w:r>
          </w:p>
        </w:tc>
      </w:tr>
      <w:tr w:rsidR="00FB3AD6" w:rsidTr="006A251E">
        <w:trPr>
          <w:cantSplit/>
        </w:trPr>
        <w:tc>
          <w:tcPr>
            <w:tcW w:w="2183" w:type="dxa"/>
          </w:tcPr>
          <w:p w:rsidR="00FB3AD6" w:rsidRDefault="00FB3AD6" w:rsidP="006A251E">
            <w:pPr>
              <w:rPr>
                <w:rFonts w:ascii="宋体" w:hAnsi="宋体"/>
              </w:rPr>
            </w:pPr>
            <w:r>
              <w:rPr>
                <w:rFonts w:ascii="宋体" w:hAnsi="宋体"/>
              </w:rPr>
              <w:t>buyerID</w:t>
            </w:r>
          </w:p>
        </w:tc>
        <w:tc>
          <w:tcPr>
            <w:tcW w:w="1418" w:type="dxa"/>
          </w:tcPr>
          <w:p w:rsidR="00FB3AD6" w:rsidRDefault="00FB3AD6" w:rsidP="006A251E">
            <w:pPr>
              <w:rPr>
                <w:rFonts w:ascii="宋体" w:hAnsi="宋体"/>
              </w:rPr>
            </w:pPr>
            <w:r>
              <w:rPr>
                <w:rFonts w:ascii="宋体" w:hAnsi="宋体" w:hint="eastAsia"/>
              </w:rPr>
              <w:t>受让方I</w:t>
            </w:r>
            <w:r>
              <w:rPr>
                <w:rFonts w:ascii="宋体" w:hAnsi="宋体"/>
              </w:rPr>
              <w:t>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r>
              <w:rPr>
                <w:rFonts w:ascii="宋体" w:hAnsi="宋体" w:hint="eastAsia"/>
                <w:b/>
              </w:rPr>
              <w:t>主键1</w:t>
            </w:r>
            <w:r>
              <w:rPr>
                <w:rFonts w:ascii="宋体" w:hAnsi="宋体" w:hint="eastAsia"/>
              </w:rPr>
              <w:t>。</w:t>
            </w:r>
          </w:p>
          <w:p w:rsidR="00FB3AD6" w:rsidRDefault="00FB3AD6" w:rsidP="006A251E">
            <w:pPr>
              <w:rPr>
                <w:rFonts w:ascii="宋体" w:hAnsi="宋体"/>
              </w:rPr>
            </w:pPr>
            <w:r>
              <w:rPr>
                <w:rFonts w:ascii="宋体" w:hAnsi="宋体" w:hint="eastAsia"/>
              </w:rPr>
              <w:t>如果是独立的受让方，此项为受让方ID</w:t>
            </w:r>
            <w:r w:rsidR="00F93314">
              <w:rPr>
                <w:rFonts w:ascii="宋体" w:hAnsi="宋体" w:hint="eastAsia"/>
              </w:rPr>
              <w:t>；</w:t>
            </w:r>
          </w:p>
          <w:p w:rsidR="00FB3AD6" w:rsidRDefault="00FB3AD6" w:rsidP="006A251E">
            <w:pPr>
              <w:rPr>
                <w:rFonts w:ascii="宋体" w:hAnsi="宋体"/>
              </w:rPr>
            </w:pPr>
            <w:r>
              <w:rPr>
                <w:rFonts w:ascii="宋体" w:hAnsi="宋体" w:hint="eastAsia"/>
              </w:rPr>
              <w:t>如果是</w:t>
            </w:r>
            <w:proofErr w:type="gramStart"/>
            <w:r>
              <w:rPr>
                <w:rFonts w:ascii="宋体" w:hAnsi="宋体" w:hint="eastAsia"/>
              </w:rPr>
              <w:t>联合受</w:t>
            </w:r>
            <w:proofErr w:type="gramEnd"/>
            <w:r>
              <w:rPr>
                <w:rFonts w:ascii="宋体" w:hAnsi="宋体" w:hint="eastAsia"/>
              </w:rPr>
              <w:t>让方且不单独录入各受让方成员，此项为</w:t>
            </w:r>
            <w:proofErr w:type="gramStart"/>
            <w:r>
              <w:rPr>
                <w:rFonts w:ascii="宋体" w:hAnsi="宋体" w:hint="eastAsia"/>
              </w:rPr>
              <w:t>联合受</w:t>
            </w:r>
            <w:proofErr w:type="gramEnd"/>
            <w:r>
              <w:rPr>
                <w:rFonts w:ascii="宋体" w:hAnsi="宋体" w:hint="eastAsia"/>
              </w:rPr>
              <w:t>让方ID</w:t>
            </w:r>
            <w:r w:rsidR="00F93314">
              <w:rPr>
                <w:rFonts w:ascii="宋体" w:hAnsi="宋体"/>
              </w:rPr>
              <w:t>；</w:t>
            </w:r>
          </w:p>
          <w:p w:rsidR="00FB3AD6" w:rsidRDefault="00FB3AD6" w:rsidP="006F5CFF">
            <w:pPr>
              <w:rPr>
                <w:rFonts w:ascii="宋体" w:hAnsi="宋体"/>
              </w:rPr>
            </w:pPr>
            <w:r>
              <w:rPr>
                <w:rFonts w:ascii="宋体" w:hAnsi="宋体" w:hint="eastAsia"/>
              </w:rPr>
              <w:t>如果为</w:t>
            </w:r>
            <w:proofErr w:type="gramStart"/>
            <w:r>
              <w:rPr>
                <w:rFonts w:ascii="宋体" w:hAnsi="宋体" w:hint="eastAsia"/>
              </w:rPr>
              <w:t>联合受</w:t>
            </w:r>
            <w:proofErr w:type="gramEnd"/>
            <w:r>
              <w:rPr>
                <w:rFonts w:ascii="宋体" w:hAnsi="宋体" w:hint="eastAsia"/>
              </w:rPr>
              <w:t>让方且单独录入各受让方成员，需要生成多条记录。第一条记录为</w:t>
            </w:r>
            <w:proofErr w:type="gramStart"/>
            <w:r>
              <w:rPr>
                <w:rFonts w:ascii="宋体" w:hAnsi="宋体" w:hint="eastAsia"/>
              </w:rPr>
              <w:t>联合受</w:t>
            </w:r>
            <w:proofErr w:type="gramEnd"/>
            <w:r>
              <w:rPr>
                <w:rFonts w:ascii="宋体" w:hAnsi="宋体" w:hint="eastAsia"/>
              </w:rPr>
              <w:t>让方联合体（代表）的信息，此字段为</w:t>
            </w:r>
            <w:proofErr w:type="gramStart"/>
            <w:r>
              <w:rPr>
                <w:rFonts w:ascii="宋体" w:hAnsi="宋体" w:hint="eastAsia"/>
              </w:rPr>
              <w:t>联合受</w:t>
            </w:r>
            <w:proofErr w:type="gramEnd"/>
            <w:r>
              <w:rPr>
                <w:rFonts w:ascii="宋体" w:hAnsi="宋体" w:hint="eastAsia"/>
              </w:rPr>
              <w:t>让方ID；其他记录为联合体内除联合体代表之外的其他各受让方成员的信息</w:t>
            </w:r>
            <w:r w:rsidR="000261A4">
              <w:rPr>
                <w:rFonts w:ascii="宋体" w:hAnsi="宋体"/>
              </w:rPr>
              <w:t>（</w:t>
            </w:r>
            <w:r>
              <w:rPr>
                <w:rFonts w:ascii="宋体" w:hAnsi="宋体" w:hint="eastAsia"/>
              </w:rPr>
              <w:t>一个受让方成员一条记录</w:t>
            </w:r>
            <w:r w:rsidR="000261A4">
              <w:rPr>
                <w:rFonts w:ascii="宋体" w:hAnsi="宋体" w:hint="eastAsia"/>
              </w:rPr>
              <w:t>）</w:t>
            </w:r>
            <w:r>
              <w:rPr>
                <w:rFonts w:ascii="宋体" w:hAnsi="宋体" w:hint="eastAsia"/>
              </w:rPr>
              <w:t>，此字段为</w:t>
            </w:r>
            <w:r w:rsidR="00F93314">
              <w:rPr>
                <w:rFonts w:ascii="宋体" w:hAnsi="宋体" w:hint="eastAsia"/>
              </w:rPr>
              <w:t>各</w:t>
            </w:r>
            <w:r>
              <w:rPr>
                <w:rFonts w:ascii="宋体" w:hAnsi="宋体" w:hint="eastAsia"/>
              </w:rPr>
              <w:t>受让方</w:t>
            </w:r>
            <w:r w:rsidR="006F5CFF">
              <w:rPr>
                <w:rFonts w:ascii="宋体" w:hAnsi="宋体" w:hint="eastAsia"/>
              </w:rPr>
              <w:t>成员</w:t>
            </w:r>
            <w:r>
              <w:rPr>
                <w:rFonts w:ascii="宋体" w:hAnsi="宋体" w:hint="eastAsia"/>
              </w:rPr>
              <w:t>ID。</w:t>
            </w:r>
            <w:r w:rsidR="004B0E56">
              <w:rPr>
                <w:rFonts w:ascii="宋体" w:hAnsi="宋体" w:hint="eastAsia"/>
              </w:rPr>
              <w:t>详见本表之下的举例说明。</w:t>
            </w:r>
          </w:p>
        </w:tc>
      </w:tr>
      <w:tr w:rsidR="00FB3AD6" w:rsidTr="006A251E">
        <w:trPr>
          <w:cantSplit/>
        </w:trPr>
        <w:tc>
          <w:tcPr>
            <w:tcW w:w="2183" w:type="dxa"/>
          </w:tcPr>
          <w:p w:rsidR="00FB3AD6" w:rsidRDefault="00FB3AD6" w:rsidP="006A251E">
            <w:pPr>
              <w:rPr>
                <w:rFonts w:ascii="宋体" w:hAnsi="宋体"/>
              </w:rPr>
            </w:pPr>
            <w:r>
              <w:rPr>
                <w:rFonts w:ascii="宋体" w:hAnsi="宋体" w:hint="eastAsia"/>
              </w:rPr>
              <w:t>buyerUnitID</w:t>
            </w:r>
          </w:p>
        </w:tc>
        <w:tc>
          <w:tcPr>
            <w:tcW w:w="1418" w:type="dxa"/>
          </w:tcPr>
          <w:p w:rsidR="00FB3AD6" w:rsidRDefault="00FB3AD6" w:rsidP="006A251E">
            <w:pPr>
              <w:rPr>
                <w:rFonts w:ascii="宋体" w:hAnsi="宋体"/>
              </w:rPr>
            </w:pPr>
            <w:proofErr w:type="gramStart"/>
            <w:r>
              <w:rPr>
                <w:rFonts w:ascii="宋体" w:hAnsi="宋体" w:hint="eastAsia"/>
              </w:rPr>
              <w:t>联合受</w:t>
            </w:r>
            <w:proofErr w:type="gramEnd"/>
            <w:r>
              <w:rPr>
                <w:rFonts w:ascii="宋体" w:hAnsi="宋体" w:hint="eastAsia"/>
              </w:rPr>
              <w:t>让方ID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7C262E" w:rsidP="006A251E">
            <w:pPr>
              <w:rPr>
                <w:rFonts w:ascii="宋体" w:hAnsi="宋体"/>
              </w:rPr>
            </w:pPr>
            <w:r>
              <w:rPr>
                <w:rFonts w:ascii="宋体" w:hAnsi="宋体"/>
              </w:rPr>
              <w:t>条件必填</w:t>
            </w:r>
          </w:p>
        </w:tc>
        <w:tc>
          <w:tcPr>
            <w:tcW w:w="4288" w:type="dxa"/>
          </w:tcPr>
          <w:p w:rsidR="00FB3AD6" w:rsidRDefault="00FB3AD6" w:rsidP="006A251E">
            <w:pPr>
              <w:rPr>
                <w:rFonts w:ascii="宋体" w:hAnsi="宋体"/>
              </w:rPr>
            </w:pPr>
            <w:r>
              <w:rPr>
                <w:rFonts w:ascii="宋体" w:hAnsi="宋体" w:hint="eastAsia"/>
              </w:rPr>
              <w:t>如果是独立的受让方</w:t>
            </w:r>
            <w:r w:rsidR="00EF488C">
              <w:rPr>
                <w:rFonts w:ascii="宋体" w:hAnsi="宋体" w:hint="eastAsia"/>
              </w:rPr>
              <w:t>或是</w:t>
            </w:r>
            <w:proofErr w:type="gramStart"/>
            <w:r w:rsidR="00EF488C">
              <w:rPr>
                <w:rFonts w:ascii="宋体" w:hAnsi="宋体" w:hint="eastAsia"/>
              </w:rPr>
              <w:t>联合受</w:t>
            </w:r>
            <w:proofErr w:type="gramEnd"/>
            <w:r w:rsidR="00EF488C">
              <w:rPr>
                <w:rFonts w:ascii="宋体" w:hAnsi="宋体" w:hint="eastAsia"/>
              </w:rPr>
              <w:t>让方但不单独录入各受让方成员</w:t>
            </w:r>
            <w:r>
              <w:rPr>
                <w:rFonts w:ascii="宋体" w:hAnsi="宋体" w:hint="eastAsia"/>
              </w:rPr>
              <w:t>，此字段必须为空</w:t>
            </w:r>
            <w:r w:rsidR="00EF488C">
              <w:rPr>
                <w:rFonts w:ascii="宋体" w:hAnsi="宋体" w:hint="eastAsia"/>
              </w:rPr>
              <w:t>；</w:t>
            </w:r>
          </w:p>
          <w:p w:rsidR="00FB3AD6" w:rsidRDefault="00FB3AD6" w:rsidP="006A251E">
            <w:pPr>
              <w:rPr>
                <w:rFonts w:ascii="宋体" w:hAnsi="宋体"/>
              </w:rPr>
            </w:pPr>
            <w:r>
              <w:rPr>
                <w:rFonts w:ascii="宋体" w:hAnsi="宋体" w:hint="eastAsia"/>
              </w:rPr>
              <w:t>如果为</w:t>
            </w:r>
            <w:proofErr w:type="gramStart"/>
            <w:r>
              <w:rPr>
                <w:rFonts w:ascii="宋体" w:hAnsi="宋体" w:hint="eastAsia"/>
              </w:rPr>
              <w:t>联合受</w:t>
            </w:r>
            <w:proofErr w:type="gramEnd"/>
            <w:r>
              <w:rPr>
                <w:rFonts w:ascii="宋体" w:hAnsi="宋体" w:hint="eastAsia"/>
              </w:rPr>
              <w:t>让方且单独录入各受让方成员，</w:t>
            </w:r>
            <w:r w:rsidR="00EF488C">
              <w:rPr>
                <w:rFonts w:ascii="宋体" w:hAnsi="宋体" w:hint="eastAsia"/>
              </w:rPr>
              <w:t>联合体代表</w:t>
            </w:r>
            <w:r>
              <w:rPr>
                <w:rFonts w:ascii="宋体" w:hAnsi="宋体" w:hint="eastAsia"/>
              </w:rPr>
              <w:t>此字段为空，其他</w:t>
            </w:r>
            <w:r w:rsidR="00EF488C">
              <w:rPr>
                <w:rFonts w:ascii="宋体" w:hAnsi="宋体" w:hint="eastAsia"/>
              </w:rPr>
              <w:t>各受让方成员</w:t>
            </w:r>
            <w:r>
              <w:rPr>
                <w:rFonts w:ascii="宋体" w:hAnsi="宋体" w:hint="eastAsia"/>
              </w:rPr>
              <w:t>此字段存放</w:t>
            </w:r>
            <w:r w:rsidR="00EF488C">
              <w:rPr>
                <w:rFonts w:ascii="宋体" w:hAnsi="宋体" w:hint="eastAsia"/>
              </w:rPr>
              <w:t>联合体代表</w:t>
            </w:r>
            <w:r>
              <w:rPr>
                <w:rFonts w:ascii="宋体" w:hAnsi="宋体" w:hint="eastAsia"/>
              </w:rPr>
              <w:t>的buyerID。</w:t>
            </w:r>
          </w:p>
        </w:tc>
      </w:tr>
      <w:tr w:rsidR="00FB3AD6" w:rsidTr="006A251E">
        <w:trPr>
          <w:cantSplit/>
        </w:trPr>
        <w:tc>
          <w:tcPr>
            <w:tcW w:w="2183" w:type="dxa"/>
          </w:tcPr>
          <w:p w:rsidR="00FB3AD6" w:rsidRDefault="00FB3AD6" w:rsidP="009911C4">
            <w:pPr>
              <w:pStyle w:val="13"/>
              <w:spacing w:before="78" w:after="78"/>
            </w:pPr>
            <w:r>
              <w:lastRenderedPageBreak/>
              <w:t>projectID</w:t>
            </w:r>
          </w:p>
        </w:tc>
        <w:tc>
          <w:tcPr>
            <w:tcW w:w="1418" w:type="dxa"/>
          </w:tcPr>
          <w:p w:rsidR="00FB3AD6" w:rsidRDefault="00FB3AD6" w:rsidP="006A251E">
            <w:pPr>
              <w:rPr>
                <w:rFonts w:ascii="宋体" w:hAnsi="宋体"/>
              </w:rPr>
            </w:pPr>
            <w:r>
              <w:rPr>
                <w:rFonts w:ascii="宋体" w:hAnsi="宋体" w:hint="eastAsia"/>
              </w:rPr>
              <w:t>项目</w:t>
            </w:r>
            <w:r>
              <w:rPr>
                <w:rFonts w:ascii="宋体" w:hAnsi="宋体"/>
              </w:rPr>
              <w:t>ID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r>
              <w:rPr>
                <w:rFonts w:ascii="宋体" w:hAnsi="宋体" w:hint="eastAsia"/>
              </w:rPr>
              <w:t>外键。</w:t>
            </w:r>
          </w:p>
        </w:tc>
      </w:tr>
      <w:tr w:rsidR="00FB3AD6" w:rsidTr="006A251E">
        <w:trPr>
          <w:cantSplit/>
        </w:trPr>
        <w:tc>
          <w:tcPr>
            <w:tcW w:w="2183" w:type="dxa"/>
          </w:tcPr>
          <w:p w:rsidR="00FB3AD6" w:rsidRDefault="00FB3AD6" w:rsidP="006A251E">
            <w:pPr>
              <w:rPr>
                <w:rFonts w:ascii="宋体" w:hAnsi="宋体"/>
              </w:rPr>
            </w:pPr>
            <w:r>
              <w:rPr>
                <w:rFonts w:ascii="宋体" w:hAnsi="宋体"/>
              </w:rPr>
              <w:t>createTime</w:t>
            </w:r>
          </w:p>
        </w:tc>
        <w:tc>
          <w:tcPr>
            <w:tcW w:w="1418" w:type="dxa"/>
          </w:tcPr>
          <w:p w:rsidR="00FB3AD6" w:rsidRDefault="00FB3AD6" w:rsidP="006A251E">
            <w:pPr>
              <w:rPr>
                <w:rFonts w:ascii="宋体" w:hAnsi="宋体"/>
              </w:rPr>
            </w:pPr>
            <w:r>
              <w:rPr>
                <w:rFonts w:ascii="宋体" w:hAnsi="宋体" w:hint="eastAsia"/>
              </w:rPr>
              <w:t>创建时间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p>
        </w:tc>
      </w:tr>
      <w:tr w:rsidR="00FB3AD6" w:rsidTr="006A251E">
        <w:trPr>
          <w:cantSplit/>
        </w:trPr>
        <w:tc>
          <w:tcPr>
            <w:tcW w:w="2183" w:type="dxa"/>
          </w:tcPr>
          <w:p w:rsidR="00FB3AD6" w:rsidRDefault="00FB3AD6" w:rsidP="006A251E">
            <w:pPr>
              <w:rPr>
                <w:rFonts w:ascii="宋体" w:hAnsi="宋体"/>
              </w:rPr>
            </w:pPr>
            <w:r>
              <w:rPr>
                <w:rFonts w:ascii="宋体" w:hAnsi="宋体"/>
              </w:rPr>
              <w:t>lastUpdateTime</w:t>
            </w:r>
          </w:p>
        </w:tc>
        <w:tc>
          <w:tcPr>
            <w:tcW w:w="1418" w:type="dxa"/>
          </w:tcPr>
          <w:p w:rsidR="00FB3AD6" w:rsidRDefault="00FB3AD6" w:rsidP="006A251E">
            <w:pPr>
              <w:rPr>
                <w:rFonts w:ascii="宋体" w:hAnsi="宋体"/>
              </w:rPr>
            </w:pPr>
            <w:r>
              <w:rPr>
                <w:rFonts w:ascii="宋体" w:hAnsi="宋体" w:hint="eastAsia"/>
              </w:rPr>
              <w:t>最后更新时间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FB6B2B">
            <w:pPr>
              <w:rPr>
                <w:rFonts w:ascii="宋体" w:hAnsi="宋体"/>
              </w:rPr>
            </w:pPr>
            <w:r>
              <w:rPr>
                <w:rFonts w:ascii="宋体" w:hAnsi="宋体" w:hint="eastAsia"/>
                <w:b/>
              </w:rPr>
              <w:t>主键2。</w:t>
            </w:r>
          </w:p>
        </w:tc>
      </w:tr>
      <w:tr w:rsidR="00FB3AD6" w:rsidTr="006A251E">
        <w:trPr>
          <w:cantSplit/>
        </w:trPr>
        <w:tc>
          <w:tcPr>
            <w:tcW w:w="2183" w:type="dxa"/>
          </w:tcPr>
          <w:p w:rsidR="00FB3AD6" w:rsidRDefault="00FB3AD6" w:rsidP="006A251E">
            <w:pPr>
              <w:rPr>
                <w:rFonts w:ascii="宋体" w:hAnsi="宋体"/>
              </w:rPr>
            </w:pPr>
            <w:r>
              <w:rPr>
                <w:rFonts w:ascii="宋体" w:hAnsi="宋体"/>
              </w:rPr>
              <w:t>isUnion</w:t>
            </w:r>
          </w:p>
        </w:tc>
        <w:tc>
          <w:tcPr>
            <w:tcW w:w="1418" w:type="dxa"/>
          </w:tcPr>
          <w:p w:rsidR="00FB3AD6" w:rsidRDefault="00FB3AD6" w:rsidP="006A251E">
            <w:pPr>
              <w:rPr>
                <w:rFonts w:ascii="宋体" w:hAnsi="宋体"/>
              </w:rPr>
            </w:pPr>
            <w:r>
              <w:rPr>
                <w:rFonts w:ascii="宋体" w:hAnsi="宋体" w:hint="eastAsia"/>
              </w:rPr>
              <w:t>是否为</w:t>
            </w:r>
            <w:proofErr w:type="gramStart"/>
            <w:r>
              <w:rPr>
                <w:rFonts w:ascii="宋体" w:hAnsi="宋体" w:hint="eastAsia"/>
              </w:rPr>
              <w:t>联合受</w:t>
            </w:r>
            <w:proofErr w:type="gramEnd"/>
            <w:r>
              <w:rPr>
                <w:rFonts w:ascii="宋体" w:hAnsi="宋体" w:hint="eastAsia"/>
              </w:rPr>
              <w:t>让</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7D386C" w:rsidP="006A251E">
            <w:pPr>
              <w:rPr>
                <w:rFonts w:ascii="宋体" w:hAnsi="宋体"/>
              </w:rPr>
            </w:pPr>
            <w:r>
              <w:rPr>
                <w:rFonts w:ascii="宋体" w:hAnsi="宋体" w:hint="eastAsia"/>
              </w:rPr>
              <w:t>参见附录A数据字典“BOOL”</w:t>
            </w: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p>
        </w:tc>
      </w:tr>
      <w:tr w:rsidR="00FB3AD6" w:rsidTr="006A251E">
        <w:trPr>
          <w:cantSplit/>
        </w:trPr>
        <w:tc>
          <w:tcPr>
            <w:tcW w:w="2183" w:type="dxa"/>
          </w:tcPr>
          <w:p w:rsidR="00FB3AD6" w:rsidRDefault="00FB3AD6" w:rsidP="006A251E">
            <w:pPr>
              <w:rPr>
                <w:rFonts w:ascii="宋体" w:hAnsi="宋体"/>
              </w:rPr>
            </w:pPr>
            <w:r>
              <w:rPr>
                <w:rFonts w:ascii="宋体" w:hAnsi="宋体"/>
              </w:rPr>
              <w:t>buyerName</w:t>
            </w:r>
          </w:p>
        </w:tc>
        <w:tc>
          <w:tcPr>
            <w:tcW w:w="1418" w:type="dxa"/>
          </w:tcPr>
          <w:p w:rsidR="00FB3AD6" w:rsidRDefault="00FB3AD6" w:rsidP="006A251E">
            <w:pPr>
              <w:rPr>
                <w:rFonts w:ascii="宋体" w:hAnsi="宋体"/>
              </w:rPr>
            </w:pPr>
            <w:r>
              <w:rPr>
                <w:rFonts w:ascii="宋体" w:hAnsi="宋体" w:hint="eastAsia"/>
              </w:rPr>
              <w:t>（意向）受让方名称</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p>
        </w:tc>
      </w:tr>
      <w:tr w:rsidR="00FB3AD6" w:rsidTr="006A251E">
        <w:trPr>
          <w:cantSplit/>
        </w:trPr>
        <w:tc>
          <w:tcPr>
            <w:tcW w:w="2183" w:type="dxa"/>
          </w:tcPr>
          <w:p w:rsidR="00FB3AD6" w:rsidRDefault="00FB3AD6" w:rsidP="006A251E">
            <w:pPr>
              <w:rPr>
                <w:rFonts w:ascii="宋体" w:hAnsi="宋体"/>
              </w:rPr>
            </w:pPr>
            <w:r>
              <w:rPr>
                <w:rFonts w:ascii="宋体" w:hAnsi="宋体"/>
              </w:rPr>
              <w:t>buyerType</w:t>
            </w:r>
          </w:p>
        </w:tc>
        <w:tc>
          <w:tcPr>
            <w:tcW w:w="1418" w:type="dxa"/>
          </w:tcPr>
          <w:p w:rsidR="00FB3AD6" w:rsidRDefault="00FB3AD6" w:rsidP="006A251E">
            <w:pPr>
              <w:rPr>
                <w:rFonts w:ascii="宋体" w:hAnsi="宋体"/>
              </w:rPr>
            </w:pPr>
            <w:r>
              <w:rPr>
                <w:rFonts w:ascii="宋体" w:hAnsi="宋体" w:hint="eastAsia"/>
              </w:rPr>
              <w:t>受让方类型</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7D386C" w:rsidP="007217D5">
            <w:pPr>
              <w:rPr>
                <w:rFonts w:ascii="宋体" w:hAnsi="宋体"/>
              </w:rPr>
            </w:pPr>
            <w:r>
              <w:rPr>
                <w:rFonts w:ascii="宋体" w:hAnsi="宋体" w:hint="eastAsia"/>
              </w:rPr>
              <w:t>参见附录A数据字典“</w:t>
            </w:r>
            <w:r>
              <w:rPr>
                <w:rFonts w:ascii="宋体" w:hAnsi="宋体"/>
              </w:rPr>
              <w:t>A</w:t>
            </w:r>
            <w:r w:rsidR="007217D5">
              <w:rPr>
                <w:rFonts w:ascii="宋体" w:hAnsi="宋体"/>
              </w:rPr>
              <w:t>11</w:t>
            </w:r>
            <w:r>
              <w:rPr>
                <w:rFonts w:ascii="宋体" w:hAnsi="宋体" w:hint="eastAsia"/>
              </w:rPr>
              <w:t>”</w:t>
            </w: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p>
        </w:tc>
      </w:tr>
      <w:tr w:rsidR="00FB3AD6" w:rsidTr="006A251E">
        <w:trPr>
          <w:cantSplit/>
        </w:trPr>
        <w:tc>
          <w:tcPr>
            <w:tcW w:w="2183" w:type="dxa"/>
          </w:tcPr>
          <w:p w:rsidR="00FB3AD6" w:rsidRDefault="00FB3AD6" w:rsidP="006A251E">
            <w:pPr>
              <w:rPr>
                <w:rFonts w:ascii="宋体" w:hAnsi="宋体"/>
              </w:rPr>
            </w:pPr>
            <w:r>
              <w:rPr>
                <w:rFonts w:ascii="宋体" w:hAnsi="宋体"/>
              </w:rPr>
              <w:t>hasPriority</w:t>
            </w:r>
          </w:p>
        </w:tc>
        <w:tc>
          <w:tcPr>
            <w:tcW w:w="1418" w:type="dxa"/>
          </w:tcPr>
          <w:p w:rsidR="00FB3AD6" w:rsidRDefault="00FB3AD6" w:rsidP="006A251E">
            <w:pPr>
              <w:rPr>
                <w:rFonts w:ascii="宋体" w:hAnsi="宋体"/>
              </w:rPr>
            </w:pPr>
            <w:r>
              <w:rPr>
                <w:rFonts w:ascii="宋体" w:hAnsi="宋体" w:hint="eastAsia"/>
              </w:rPr>
              <w:t>是否标的公司原股东</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D45668" w:rsidP="006A251E">
            <w:pPr>
              <w:rPr>
                <w:rFonts w:ascii="宋体" w:hAnsi="宋体"/>
              </w:rPr>
            </w:pPr>
            <w:r>
              <w:rPr>
                <w:rFonts w:ascii="宋体" w:hAnsi="宋体" w:hint="eastAsia"/>
              </w:rPr>
              <w:t>参见附录A数据字典“BOOL”</w:t>
            </w: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p>
        </w:tc>
      </w:tr>
      <w:tr w:rsidR="00FB3AD6" w:rsidTr="006A251E">
        <w:trPr>
          <w:cantSplit/>
        </w:trPr>
        <w:tc>
          <w:tcPr>
            <w:tcW w:w="2183" w:type="dxa"/>
          </w:tcPr>
          <w:p w:rsidR="00FB3AD6" w:rsidRDefault="00FB3AD6" w:rsidP="006A251E">
            <w:pPr>
              <w:rPr>
                <w:rFonts w:ascii="宋体" w:hAnsi="宋体"/>
              </w:rPr>
            </w:pPr>
            <w:r>
              <w:rPr>
                <w:rFonts w:ascii="宋体" w:hAnsi="宋体"/>
              </w:rPr>
              <w:t>wantBuyPercent</w:t>
            </w:r>
          </w:p>
        </w:tc>
        <w:tc>
          <w:tcPr>
            <w:tcW w:w="1418" w:type="dxa"/>
          </w:tcPr>
          <w:p w:rsidR="00FB3AD6" w:rsidRDefault="00FB3AD6" w:rsidP="006A251E">
            <w:pPr>
              <w:rPr>
                <w:rFonts w:ascii="宋体" w:hAnsi="宋体"/>
              </w:rPr>
            </w:pPr>
            <w:r>
              <w:rPr>
                <w:rFonts w:ascii="宋体" w:hAnsi="宋体" w:hint="eastAsia"/>
              </w:rPr>
              <w:t>拟受让比例（%）</w:t>
            </w:r>
          </w:p>
        </w:tc>
        <w:tc>
          <w:tcPr>
            <w:tcW w:w="1134" w:type="dxa"/>
          </w:tcPr>
          <w:p w:rsidR="00FB3AD6" w:rsidRDefault="00FB3AD6" w:rsidP="006A251E">
            <w:pPr>
              <w:rPr>
                <w:rFonts w:ascii="宋体" w:hAnsi="宋体"/>
              </w:rPr>
            </w:pPr>
            <w:r>
              <w:rPr>
                <w:rFonts w:ascii="宋体" w:hAnsi="宋体" w:hint="eastAsia"/>
              </w:rPr>
              <w:t>数值型</w:t>
            </w:r>
          </w:p>
        </w:tc>
        <w:tc>
          <w:tcPr>
            <w:tcW w:w="1701" w:type="dxa"/>
          </w:tcPr>
          <w:p w:rsidR="00FB3AD6" w:rsidRDefault="00FB3AD6" w:rsidP="006A251E">
            <w:pPr>
              <w:jc w:val="center"/>
              <w:rPr>
                <w:rFonts w:ascii="宋体" w:hAnsi="宋体"/>
              </w:rPr>
            </w:pPr>
            <w:proofErr w:type="gramStart"/>
            <w:r>
              <w:rPr>
                <w:rFonts w:ascii="宋体" w:hAnsi="宋体" w:hint="eastAsia"/>
              </w:rPr>
              <w:t>N..</w:t>
            </w:r>
            <w:proofErr w:type="gramEnd"/>
            <w:r>
              <w:rPr>
                <w:rFonts w:ascii="宋体" w:hAnsi="宋体" w:hint="eastAsia"/>
              </w:rPr>
              <w:t>(9，4)</w:t>
            </w:r>
          </w:p>
        </w:tc>
        <w:tc>
          <w:tcPr>
            <w:tcW w:w="1842" w:type="dxa"/>
          </w:tcPr>
          <w:p w:rsidR="00FB3AD6" w:rsidRDefault="00FB3AD6" w:rsidP="006A251E">
            <w:pPr>
              <w:rPr>
                <w:rFonts w:ascii="宋体" w:hAnsi="宋体"/>
              </w:rPr>
            </w:pPr>
          </w:p>
        </w:tc>
        <w:tc>
          <w:tcPr>
            <w:tcW w:w="1276" w:type="dxa"/>
          </w:tcPr>
          <w:p w:rsidR="00FB3AD6" w:rsidRDefault="00737C48" w:rsidP="006A251E">
            <w:pPr>
              <w:rPr>
                <w:rFonts w:ascii="宋体" w:hAnsi="宋体"/>
              </w:rPr>
            </w:pPr>
            <w:r>
              <w:rPr>
                <w:rFonts w:ascii="宋体" w:hAnsi="宋体"/>
              </w:rPr>
              <w:t>条件必填</w:t>
            </w:r>
          </w:p>
        </w:tc>
        <w:tc>
          <w:tcPr>
            <w:tcW w:w="4288" w:type="dxa"/>
          </w:tcPr>
          <w:p w:rsidR="00FB3AD6" w:rsidRDefault="00FB3AD6" w:rsidP="006A251E">
            <w:pPr>
              <w:rPr>
                <w:rFonts w:ascii="宋体" w:hAnsi="宋体"/>
              </w:rPr>
            </w:pPr>
            <w:proofErr w:type="gramStart"/>
            <w:r>
              <w:rPr>
                <w:rFonts w:ascii="宋体" w:hAnsi="宋体"/>
              </w:rPr>
              <w:t>联合受让</w:t>
            </w:r>
            <w:r w:rsidR="001F3743">
              <w:rPr>
                <w:rFonts w:ascii="宋体" w:hAnsi="宋体"/>
              </w:rPr>
              <w:t>且</w:t>
            </w:r>
            <w:proofErr w:type="gramEnd"/>
            <w:r w:rsidR="001F3743">
              <w:rPr>
                <w:rFonts w:ascii="宋体" w:hAnsi="宋体"/>
              </w:rPr>
              <w:t>单独录入</w:t>
            </w:r>
            <w:r w:rsidR="001F3743">
              <w:rPr>
                <w:rFonts w:ascii="宋体" w:hAnsi="宋体" w:hint="eastAsia"/>
              </w:rPr>
              <w:t>各受让方成员</w:t>
            </w:r>
            <w:r w:rsidR="005F4B46">
              <w:rPr>
                <w:rFonts w:ascii="宋体" w:hAnsi="宋体" w:hint="eastAsia"/>
              </w:rPr>
              <w:t>时</w:t>
            </w:r>
            <w:r w:rsidR="001F3743">
              <w:rPr>
                <w:rFonts w:ascii="宋体" w:hAnsi="宋体" w:hint="eastAsia"/>
              </w:rPr>
              <w:t>，</w:t>
            </w:r>
            <w:r w:rsidR="001F3743">
              <w:rPr>
                <w:rFonts w:ascii="宋体" w:hAnsi="宋体"/>
              </w:rPr>
              <w:t>代表与</w:t>
            </w:r>
            <w:r>
              <w:rPr>
                <w:rFonts w:ascii="宋体" w:hAnsi="宋体"/>
              </w:rPr>
              <w:t>所有成员此项都不能为空</w:t>
            </w:r>
            <w:r w:rsidR="00462CCA">
              <w:rPr>
                <w:rFonts w:ascii="宋体" w:hAnsi="宋体"/>
              </w:rPr>
              <w:t>。</w:t>
            </w:r>
          </w:p>
        </w:tc>
      </w:tr>
      <w:tr w:rsidR="00FB3AD6" w:rsidTr="006A251E">
        <w:trPr>
          <w:cantSplit/>
        </w:trPr>
        <w:tc>
          <w:tcPr>
            <w:tcW w:w="2183" w:type="dxa"/>
          </w:tcPr>
          <w:p w:rsidR="00FB3AD6" w:rsidRDefault="00FB3AD6" w:rsidP="006A251E">
            <w:pPr>
              <w:rPr>
                <w:rFonts w:ascii="宋体" w:hAnsi="宋体"/>
              </w:rPr>
            </w:pPr>
            <w:r>
              <w:rPr>
                <w:rFonts w:ascii="宋体" w:hAnsi="宋体"/>
              </w:rPr>
              <w:t>wantBuyAmount</w:t>
            </w:r>
          </w:p>
        </w:tc>
        <w:tc>
          <w:tcPr>
            <w:tcW w:w="1418" w:type="dxa"/>
          </w:tcPr>
          <w:p w:rsidR="00FB3AD6" w:rsidRDefault="00FB3AD6" w:rsidP="006A251E">
            <w:pPr>
              <w:rPr>
                <w:rFonts w:ascii="宋体" w:hAnsi="宋体"/>
              </w:rPr>
            </w:pPr>
            <w:r>
              <w:rPr>
                <w:rFonts w:ascii="宋体" w:hAnsi="宋体" w:hint="eastAsia"/>
              </w:rPr>
              <w:t>拟受让股份数</w:t>
            </w:r>
          </w:p>
        </w:tc>
        <w:tc>
          <w:tcPr>
            <w:tcW w:w="1134" w:type="dxa"/>
          </w:tcPr>
          <w:p w:rsidR="00FB3AD6" w:rsidRDefault="00FB3AD6" w:rsidP="006A251E">
            <w:pPr>
              <w:rPr>
                <w:rFonts w:ascii="宋体" w:hAnsi="宋体"/>
              </w:rPr>
            </w:pPr>
            <w:r>
              <w:rPr>
                <w:rFonts w:ascii="宋体" w:hAnsi="宋体" w:hint="eastAsia"/>
              </w:rPr>
              <w:t>数值型</w:t>
            </w:r>
          </w:p>
        </w:tc>
        <w:tc>
          <w:tcPr>
            <w:tcW w:w="1701" w:type="dxa"/>
          </w:tcPr>
          <w:p w:rsidR="00FB3AD6" w:rsidRDefault="00FB3AD6" w:rsidP="006A251E">
            <w:pPr>
              <w:jc w:val="center"/>
              <w:rPr>
                <w:rFonts w:ascii="宋体" w:hAnsi="宋体"/>
              </w:rPr>
            </w:pPr>
            <w:proofErr w:type="gramStart"/>
            <w:r>
              <w:rPr>
                <w:rFonts w:ascii="宋体" w:hAnsi="宋体" w:hint="eastAsia"/>
              </w:rPr>
              <w:t>N..</w:t>
            </w:r>
            <w:proofErr w:type="gramEnd"/>
            <w:r>
              <w:rPr>
                <w:rFonts w:ascii="宋体" w:hAnsi="宋体" w:hint="eastAsia"/>
              </w:rPr>
              <w:t>(20)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否</w:t>
            </w:r>
          </w:p>
        </w:tc>
        <w:tc>
          <w:tcPr>
            <w:tcW w:w="4288" w:type="dxa"/>
          </w:tcPr>
          <w:p w:rsidR="00FB3AD6" w:rsidRDefault="005F4B46" w:rsidP="006A251E">
            <w:pPr>
              <w:rPr>
                <w:rFonts w:ascii="宋体" w:hAnsi="宋体"/>
              </w:rPr>
            </w:pPr>
            <w:r>
              <w:rPr>
                <w:rFonts w:ascii="宋体" w:hAnsi="宋体" w:hint="eastAsia"/>
              </w:rPr>
              <w:t>同上。</w:t>
            </w:r>
          </w:p>
          <w:p w:rsidR="00FB3AD6" w:rsidRDefault="00FB3AD6" w:rsidP="006A251E">
            <w:pPr>
              <w:rPr>
                <w:rFonts w:ascii="宋体" w:hAnsi="宋体"/>
              </w:rPr>
            </w:pPr>
            <w:r>
              <w:rPr>
                <w:rFonts w:ascii="宋体" w:hAnsi="宋体" w:hint="eastAsia"/>
              </w:rPr>
              <w:t>如果标的企业为股份有限公司，</w:t>
            </w:r>
            <w:r w:rsidR="005F4B46">
              <w:rPr>
                <w:rFonts w:ascii="宋体" w:hAnsi="宋体"/>
              </w:rPr>
              <w:t>建议</w:t>
            </w:r>
            <w:r>
              <w:rPr>
                <w:rFonts w:ascii="宋体" w:hAnsi="宋体"/>
              </w:rPr>
              <w:t>填写此项信息</w:t>
            </w:r>
            <w:r w:rsidR="005F4B46">
              <w:rPr>
                <w:rFonts w:ascii="宋体" w:hAnsi="宋体"/>
              </w:rPr>
              <w:t>。</w:t>
            </w:r>
          </w:p>
        </w:tc>
      </w:tr>
      <w:tr w:rsidR="00FB3AD6" w:rsidTr="006A251E">
        <w:trPr>
          <w:cantSplit/>
        </w:trPr>
        <w:tc>
          <w:tcPr>
            <w:tcW w:w="2183" w:type="dxa"/>
          </w:tcPr>
          <w:p w:rsidR="00FB3AD6" w:rsidRDefault="00FB3AD6" w:rsidP="006A251E">
            <w:pPr>
              <w:rPr>
                <w:rFonts w:ascii="宋体" w:hAnsi="宋体"/>
              </w:rPr>
            </w:pPr>
            <w:r>
              <w:rPr>
                <w:rFonts w:ascii="宋体" w:hAnsi="宋体"/>
              </w:rPr>
              <w:t>finalBuyPercent</w:t>
            </w:r>
          </w:p>
        </w:tc>
        <w:tc>
          <w:tcPr>
            <w:tcW w:w="1418" w:type="dxa"/>
          </w:tcPr>
          <w:p w:rsidR="00FB3AD6" w:rsidRDefault="00FB3AD6" w:rsidP="006A251E">
            <w:pPr>
              <w:rPr>
                <w:rFonts w:ascii="宋体" w:hAnsi="宋体"/>
              </w:rPr>
            </w:pPr>
            <w:r>
              <w:rPr>
                <w:rFonts w:ascii="宋体" w:hAnsi="宋体" w:hint="eastAsia"/>
              </w:rPr>
              <w:t>最终受让比例（%）</w:t>
            </w:r>
          </w:p>
        </w:tc>
        <w:tc>
          <w:tcPr>
            <w:tcW w:w="1134" w:type="dxa"/>
          </w:tcPr>
          <w:p w:rsidR="00FB3AD6" w:rsidRDefault="00FB3AD6" w:rsidP="006A251E">
            <w:pPr>
              <w:rPr>
                <w:rFonts w:ascii="宋体" w:hAnsi="宋体"/>
              </w:rPr>
            </w:pPr>
            <w:r>
              <w:rPr>
                <w:rFonts w:ascii="宋体" w:hAnsi="宋体" w:hint="eastAsia"/>
              </w:rPr>
              <w:t>数值型</w:t>
            </w:r>
          </w:p>
        </w:tc>
        <w:tc>
          <w:tcPr>
            <w:tcW w:w="1701" w:type="dxa"/>
          </w:tcPr>
          <w:p w:rsidR="00FB3AD6" w:rsidRDefault="00FB3AD6" w:rsidP="006A251E">
            <w:pPr>
              <w:jc w:val="center"/>
              <w:rPr>
                <w:rFonts w:ascii="宋体" w:hAnsi="宋体"/>
              </w:rPr>
            </w:pPr>
            <w:proofErr w:type="gramStart"/>
            <w:r>
              <w:rPr>
                <w:rFonts w:ascii="宋体" w:hAnsi="宋体" w:hint="eastAsia"/>
              </w:rPr>
              <w:t>N..</w:t>
            </w:r>
            <w:proofErr w:type="gramEnd"/>
            <w:r>
              <w:rPr>
                <w:rFonts w:ascii="宋体" w:hAnsi="宋体" w:hint="eastAsia"/>
              </w:rPr>
              <w:t>(9，4)</w:t>
            </w:r>
          </w:p>
        </w:tc>
        <w:tc>
          <w:tcPr>
            <w:tcW w:w="1842" w:type="dxa"/>
          </w:tcPr>
          <w:p w:rsidR="00FB3AD6" w:rsidRDefault="00FB3AD6" w:rsidP="006A251E">
            <w:pPr>
              <w:rPr>
                <w:rFonts w:ascii="宋体" w:hAnsi="宋体"/>
              </w:rPr>
            </w:pPr>
          </w:p>
        </w:tc>
        <w:tc>
          <w:tcPr>
            <w:tcW w:w="1276" w:type="dxa"/>
          </w:tcPr>
          <w:p w:rsidR="00FB3AD6" w:rsidRDefault="00737C48" w:rsidP="006A251E">
            <w:pPr>
              <w:rPr>
                <w:rFonts w:ascii="宋体" w:hAnsi="宋体"/>
              </w:rPr>
            </w:pPr>
            <w:r>
              <w:rPr>
                <w:rFonts w:ascii="宋体" w:hAnsi="宋体"/>
              </w:rPr>
              <w:t>条件必填</w:t>
            </w:r>
          </w:p>
        </w:tc>
        <w:tc>
          <w:tcPr>
            <w:tcW w:w="4288" w:type="dxa"/>
          </w:tcPr>
          <w:p w:rsidR="00FB3AD6" w:rsidRDefault="00EC562F" w:rsidP="006A251E">
            <w:pPr>
              <w:rPr>
                <w:rFonts w:ascii="宋体" w:hAnsi="宋体"/>
              </w:rPr>
            </w:pPr>
            <w:r w:rsidRPr="00EC562F">
              <w:rPr>
                <w:rFonts w:ascii="宋体" w:hAnsi="宋体"/>
              </w:rPr>
              <w:t>同上，</w:t>
            </w:r>
            <w:r w:rsidR="00FB3AD6" w:rsidRPr="00E360AB">
              <w:rPr>
                <w:rFonts w:ascii="宋体" w:hAnsi="宋体"/>
              </w:rPr>
              <w:t>项目成交后</w:t>
            </w:r>
            <w:proofErr w:type="gramStart"/>
            <w:r w:rsidR="00FB3AD6">
              <w:rPr>
                <w:rFonts w:ascii="宋体" w:hAnsi="宋体"/>
              </w:rPr>
              <w:t>联合受</w:t>
            </w:r>
            <w:proofErr w:type="gramEnd"/>
            <w:r w:rsidR="00FB3AD6">
              <w:rPr>
                <w:rFonts w:ascii="宋体" w:hAnsi="宋体"/>
              </w:rPr>
              <w:t>让方</w:t>
            </w:r>
            <w:r>
              <w:rPr>
                <w:rFonts w:ascii="宋体" w:hAnsi="宋体"/>
              </w:rPr>
              <w:t>代表与</w:t>
            </w:r>
            <w:r w:rsidR="00FB3AD6">
              <w:rPr>
                <w:rFonts w:ascii="宋体" w:hAnsi="宋体"/>
              </w:rPr>
              <w:t>所有成员此项都不能为空</w:t>
            </w:r>
            <w:r>
              <w:rPr>
                <w:rFonts w:ascii="宋体" w:hAnsi="宋体"/>
              </w:rPr>
              <w:t>。</w:t>
            </w:r>
          </w:p>
        </w:tc>
      </w:tr>
      <w:tr w:rsidR="00FB3AD6" w:rsidTr="006A251E">
        <w:trPr>
          <w:cantSplit/>
        </w:trPr>
        <w:tc>
          <w:tcPr>
            <w:tcW w:w="2183" w:type="dxa"/>
          </w:tcPr>
          <w:p w:rsidR="00FB3AD6" w:rsidRDefault="00FB3AD6" w:rsidP="006A251E">
            <w:pPr>
              <w:rPr>
                <w:rFonts w:ascii="宋体" w:hAnsi="宋体"/>
              </w:rPr>
            </w:pPr>
            <w:r>
              <w:rPr>
                <w:rFonts w:ascii="宋体" w:hAnsi="宋体"/>
              </w:rPr>
              <w:t>finalBuyAmount</w:t>
            </w:r>
          </w:p>
        </w:tc>
        <w:tc>
          <w:tcPr>
            <w:tcW w:w="1418" w:type="dxa"/>
          </w:tcPr>
          <w:p w:rsidR="00FB3AD6" w:rsidRDefault="00FB3AD6" w:rsidP="006A251E">
            <w:pPr>
              <w:rPr>
                <w:rFonts w:ascii="宋体" w:hAnsi="宋体"/>
              </w:rPr>
            </w:pPr>
            <w:r>
              <w:rPr>
                <w:rFonts w:ascii="宋体" w:hAnsi="宋体" w:hint="eastAsia"/>
              </w:rPr>
              <w:t>最终受让股份数</w:t>
            </w:r>
          </w:p>
        </w:tc>
        <w:tc>
          <w:tcPr>
            <w:tcW w:w="1134" w:type="dxa"/>
          </w:tcPr>
          <w:p w:rsidR="00FB3AD6" w:rsidRDefault="00FB3AD6" w:rsidP="006A251E">
            <w:pPr>
              <w:rPr>
                <w:rFonts w:ascii="宋体" w:hAnsi="宋体"/>
              </w:rPr>
            </w:pPr>
            <w:r>
              <w:rPr>
                <w:rFonts w:ascii="宋体" w:hAnsi="宋体" w:hint="eastAsia"/>
              </w:rPr>
              <w:t>数值型</w:t>
            </w:r>
          </w:p>
        </w:tc>
        <w:tc>
          <w:tcPr>
            <w:tcW w:w="1701" w:type="dxa"/>
          </w:tcPr>
          <w:p w:rsidR="00FB3AD6" w:rsidRDefault="00FB3AD6" w:rsidP="006A251E">
            <w:pPr>
              <w:jc w:val="center"/>
              <w:rPr>
                <w:rFonts w:ascii="宋体" w:hAnsi="宋体"/>
              </w:rPr>
            </w:pPr>
            <w:proofErr w:type="gramStart"/>
            <w:r>
              <w:rPr>
                <w:rFonts w:ascii="宋体" w:hAnsi="宋体" w:hint="eastAsia"/>
              </w:rPr>
              <w:t>N..</w:t>
            </w:r>
            <w:proofErr w:type="gramEnd"/>
            <w:r>
              <w:rPr>
                <w:rFonts w:ascii="宋体" w:hAnsi="宋体" w:hint="eastAsia"/>
              </w:rPr>
              <w:t>(20)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否</w:t>
            </w:r>
          </w:p>
        </w:tc>
        <w:tc>
          <w:tcPr>
            <w:tcW w:w="4288" w:type="dxa"/>
          </w:tcPr>
          <w:p w:rsidR="00FB3AD6" w:rsidRDefault="00CD409F" w:rsidP="006A251E">
            <w:pPr>
              <w:rPr>
                <w:rFonts w:ascii="宋体" w:hAnsi="宋体"/>
              </w:rPr>
            </w:pPr>
            <w:r>
              <w:rPr>
                <w:rFonts w:ascii="宋体" w:hAnsi="宋体"/>
              </w:rPr>
              <w:t>同上。</w:t>
            </w:r>
          </w:p>
          <w:p w:rsidR="00FB3AD6" w:rsidRDefault="00FB3AD6" w:rsidP="006A251E">
            <w:pPr>
              <w:rPr>
                <w:rFonts w:ascii="宋体" w:hAnsi="宋体"/>
              </w:rPr>
            </w:pPr>
            <w:r>
              <w:rPr>
                <w:rFonts w:ascii="宋体" w:hAnsi="宋体" w:hint="eastAsia"/>
              </w:rPr>
              <w:t>如果标的企业为股份有限公司，</w:t>
            </w:r>
            <w:r w:rsidRPr="00CD409F">
              <w:rPr>
                <w:rFonts w:ascii="宋体" w:hAnsi="宋体"/>
              </w:rPr>
              <w:t>项目成交后</w:t>
            </w:r>
            <w:r w:rsidR="00CD409F">
              <w:rPr>
                <w:rFonts w:ascii="宋体" w:hAnsi="宋体"/>
              </w:rPr>
              <w:t>建议</w:t>
            </w:r>
            <w:r>
              <w:rPr>
                <w:rFonts w:ascii="宋体" w:hAnsi="宋体"/>
              </w:rPr>
              <w:t>填写此项信息</w:t>
            </w:r>
            <w:r w:rsidR="00CD409F">
              <w:rPr>
                <w:rFonts w:ascii="宋体" w:hAnsi="宋体"/>
              </w:rPr>
              <w:t>。</w:t>
            </w:r>
          </w:p>
        </w:tc>
      </w:tr>
      <w:tr w:rsidR="00FB3AD6" w:rsidTr="006A251E">
        <w:trPr>
          <w:cantSplit/>
        </w:trPr>
        <w:tc>
          <w:tcPr>
            <w:tcW w:w="2183" w:type="dxa"/>
          </w:tcPr>
          <w:p w:rsidR="00FB3AD6" w:rsidRDefault="00FB3AD6" w:rsidP="006A251E">
            <w:r>
              <w:rPr>
                <w:rFonts w:ascii="宋体" w:hAnsi="宋体" w:hint="eastAsia"/>
              </w:rPr>
              <w:t>buyerB</w:t>
            </w:r>
            <w:r>
              <w:rPr>
                <w:rFonts w:ascii="宋体" w:hAnsi="宋体"/>
              </w:rPr>
              <w:t>roker</w:t>
            </w:r>
          </w:p>
        </w:tc>
        <w:tc>
          <w:tcPr>
            <w:tcW w:w="1418" w:type="dxa"/>
          </w:tcPr>
          <w:p w:rsidR="00FB3AD6" w:rsidRDefault="00FB3AD6" w:rsidP="009911C4">
            <w:pPr>
              <w:pStyle w:val="13"/>
              <w:spacing w:before="78" w:after="78"/>
            </w:pPr>
            <w:r>
              <w:rPr>
                <w:rFonts w:hint="eastAsia"/>
              </w:rPr>
              <w:t>受托机构</w:t>
            </w:r>
          </w:p>
        </w:tc>
        <w:tc>
          <w:tcPr>
            <w:tcW w:w="1134" w:type="dxa"/>
          </w:tcPr>
          <w:p w:rsidR="00FB3AD6" w:rsidRDefault="00FB3AD6" w:rsidP="009911C4">
            <w:pPr>
              <w:pStyle w:val="13"/>
              <w:spacing w:before="78" w:after="78"/>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否</w:t>
            </w:r>
          </w:p>
        </w:tc>
        <w:tc>
          <w:tcPr>
            <w:tcW w:w="4288" w:type="dxa"/>
          </w:tcPr>
          <w:p w:rsidR="00FB3AD6" w:rsidRDefault="00FB3AD6" w:rsidP="006A251E">
            <w:pPr>
              <w:rPr>
                <w:rFonts w:ascii="宋体" w:hAnsi="宋体"/>
              </w:rPr>
            </w:pPr>
          </w:p>
        </w:tc>
      </w:tr>
      <w:tr w:rsidR="00FB3AD6" w:rsidTr="006A251E">
        <w:trPr>
          <w:cantSplit/>
        </w:trPr>
        <w:tc>
          <w:tcPr>
            <w:tcW w:w="2183" w:type="dxa"/>
          </w:tcPr>
          <w:p w:rsidR="00FB3AD6" w:rsidRDefault="00FB3AD6" w:rsidP="006A251E">
            <w:pPr>
              <w:rPr>
                <w:rFonts w:ascii="宋体" w:hAnsi="宋体"/>
              </w:rPr>
            </w:pPr>
            <w:r>
              <w:rPr>
                <w:rFonts w:ascii="宋体" w:hAnsi="宋体"/>
              </w:rPr>
              <w:lastRenderedPageBreak/>
              <w:t>buyerCode</w:t>
            </w:r>
          </w:p>
        </w:tc>
        <w:tc>
          <w:tcPr>
            <w:tcW w:w="1418" w:type="dxa"/>
          </w:tcPr>
          <w:p w:rsidR="00FB3AD6" w:rsidRDefault="00FB3AD6" w:rsidP="006A251E">
            <w:pPr>
              <w:rPr>
                <w:rFonts w:ascii="宋体" w:hAnsi="宋体"/>
              </w:rPr>
            </w:pPr>
            <w:r>
              <w:rPr>
                <w:rFonts w:ascii="宋体" w:hAnsi="宋体" w:hint="eastAsia"/>
              </w:rPr>
              <w:t>受让方统一社会信用代码或组织机构代码</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288" w:type="dxa"/>
          </w:tcPr>
          <w:p w:rsidR="00FB3AD6" w:rsidRDefault="00FB3AD6" w:rsidP="006A251E">
            <w:pPr>
              <w:rPr>
                <w:rFonts w:ascii="宋体" w:hAnsi="宋体"/>
              </w:rPr>
            </w:pPr>
            <w:r>
              <w:rPr>
                <w:rFonts w:ascii="宋体" w:hAnsi="宋体"/>
              </w:rPr>
              <w:t>（意向）受让方为法人时此项不能为空</w:t>
            </w:r>
            <w:r w:rsidR="008665F6">
              <w:rPr>
                <w:rFonts w:ascii="宋体" w:hAnsi="宋体"/>
              </w:rPr>
              <w:t>。</w:t>
            </w:r>
          </w:p>
        </w:tc>
      </w:tr>
      <w:tr w:rsidR="00FB3AD6" w:rsidTr="006A251E">
        <w:trPr>
          <w:cantSplit/>
        </w:trPr>
        <w:tc>
          <w:tcPr>
            <w:tcW w:w="2183" w:type="dxa"/>
          </w:tcPr>
          <w:p w:rsidR="00FB3AD6" w:rsidRDefault="00FB3AD6" w:rsidP="006A251E">
            <w:pPr>
              <w:rPr>
                <w:rFonts w:ascii="宋体" w:hAnsi="宋体"/>
              </w:rPr>
            </w:pPr>
            <w:r>
              <w:rPr>
                <w:rFonts w:ascii="宋体" w:hAnsi="宋体"/>
              </w:rPr>
              <w:t>zone</w:t>
            </w:r>
          </w:p>
        </w:tc>
        <w:tc>
          <w:tcPr>
            <w:tcW w:w="1418" w:type="dxa"/>
          </w:tcPr>
          <w:p w:rsidR="00FB3AD6" w:rsidRDefault="00FB3AD6" w:rsidP="006A251E">
            <w:pPr>
              <w:rPr>
                <w:rFonts w:ascii="宋体" w:hAnsi="宋体"/>
              </w:rPr>
            </w:pPr>
            <w:r>
              <w:rPr>
                <w:rFonts w:ascii="宋体" w:hAnsi="宋体" w:hint="eastAsia"/>
              </w:rPr>
              <w:t>所在地区</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FB3AD6" w:rsidP="006A251E">
            <w:pPr>
              <w:rPr>
                <w:rFonts w:ascii="宋体" w:hAnsi="宋体"/>
              </w:rPr>
            </w:pPr>
            <w:r>
              <w:rPr>
                <w:rFonts w:ascii="宋体" w:hAnsi="宋体" w:hint="eastAsia"/>
                <w:b/>
                <w:color w:val="2E74B5"/>
              </w:rPr>
              <w:t>详见</w:t>
            </w:r>
            <w:r w:rsidR="00393836">
              <w:rPr>
                <w:rFonts w:ascii="宋体" w:hAnsi="宋体" w:hint="eastAsia"/>
                <w:b/>
                <w:color w:val="2E74B5"/>
              </w:rPr>
              <w:t>附录D</w:t>
            </w:r>
          </w:p>
        </w:tc>
        <w:tc>
          <w:tcPr>
            <w:tcW w:w="1276" w:type="dxa"/>
          </w:tcPr>
          <w:p w:rsidR="00FB3AD6" w:rsidRDefault="00FB3AD6" w:rsidP="006A251E">
            <w:pPr>
              <w:rPr>
                <w:rFonts w:ascii="宋体" w:hAnsi="宋体"/>
                <w:b/>
                <w:color w:val="2E74B5"/>
              </w:rPr>
            </w:pPr>
            <w:r w:rsidRPr="001C5257">
              <w:rPr>
                <w:rFonts w:ascii="宋体" w:hAnsi="宋体" w:cs="宋体" w:hint="eastAsia"/>
                <w:szCs w:val="21"/>
              </w:rPr>
              <w:t>条件必填</w:t>
            </w:r>
          </w:p>
        </w:tc>
        <w:tc>
          <w:tcPr>
            <w:tcW w:w="4288" w:type="dxa"/>
          </w:tcPr>
          <w:p w:rsidR="00FB3AD6" w:rsidRDefault="008665F6" w:rsidP="006A251E">
            <w:pPr>
              <w:rPr>
                <w:rFonts w:ascii="宋体" w:hAnsi="宋体"/>
              </w:rPr>
            </w:pPr>
            <w:r>
              <w:rPr>
                <w:rFonts w:ascii="宋体" w:hAnsi="宋体"/>
              </w:rPr>
              <w:t>同上。</w:t>
            </w:r>
          </w:p>
        </w:tc>
      </w:tr>
      <w:tr w:rsidR="00FB3AD6" w:rsidTr="006A251E">
        <w:trPr>
          <w:cantSplit/>
        </w:trPr>
        <w:tc>
          <w:tcPr>
            <w:tcW w:w="2183" w:type="dxa"/>
          </w:tcPr>
          <w:p w:rsidR="00FB3AD6" w:rsidRDefault="00FB3AD6" w:rsidP="006A251E">
            <w:pPr>
              <w:rPr>
                <w:rFonts w:ascii="宋体" w:hAnsi="宋体"/>
              </w:rPr>
            </w:pPr>
            <w:r>
              <w:rPr>
                <w:rFonts w:ascii="宋体" w:hAnsi="宋体" w:hint="eastAsia"/>
              </w:rPr>
              <w:t>industry</w:t>
            </w:r>
            <w:r>
              <w:rPr>
                <w:rFonts w:ascii="宋体" w:hAnsi="宋体"/>
              </w:rPr>
              <w:t>Code</w:t>
            </w:r>
          </w:p>
        </w:tc>
        <w:tc>
          <w:tcPr>
            <w:tcW w:w="1418" w:type="dxa"/>
          </w:tcPr>
          <w:p w:rsidR="00FB3AD6" w:rsidRDefault="00FB3AD6" w:rsidP="006A251E">
            <w:pPr>
              <w:rPr>
                <w:rFonts w:ascii="宋体" w:hAnsi="宋体"/>
              </w:rPr>
            </w:pPr>
            <w:r>
              <w:rPr>
                <w:rFonts w:ascii="宋体" w:hAnsi="宋体" w:hint="eastAsia"/>
              </w:rPr>
              <w:t>所属行业码</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FB3AD6" w:rsidP="006A251E">
            <w:pPr>
              <w:rPr>
                <w:rFonts w:ascii="宋体" w:hAnsi="宋体"/>
              </w:rPr>
            </w:pPr>
            <w:r>
              <w:rPr>
                <w:rFonts w:ascii="宋体" w:hAnsi="宋体" w:hint="eastAsia"/>
                <w:b/>
                <w:color w:val="2E74B5"/>
              </w:rPr>
              <w:t>详见</w:t>
            </w:r>
            <w:r w:rsidR="00393836">
              <w:rPr>
                <w:rFonts w:ascii="宋体" w:hAnsi="宋体" w:hint="eastAsia"/>
                <w:b/>
                <w:color w:val="2E74B5"/>
              </w:rPr>
              <w:t>附录C</w:t>
            </w:r>
          </w:p>
        </w:tc>
        <w:tc>
          <w:tcPr>
            <w:tcW w:w="1276" w:type="dxa"/>
          </w:tcPr>
          <w:p w:rsidR="00FB3AD6" w:rsidRDefault="00FB3AD6" w:rsidP="006A251E">
            <w:pPr>
              <w:rPr>
                <w:rFonts w:ascii="宋体" w:hAnsi="宋体"/>
                <w:b/>
                <w:color w:val="2E74B5"/>
              </w:rPr>
            </w:pPr>
            <w:r w:rsidRPr="001C5257">
              <w:rPr>
                <w:rFonts w:ascii="宋体" w:hAnsi="宋体" w:cs="宋体" w:hint="eastAsia"/>
                <w:szCs w:val="21"/>
              </w:rPr>
              <w:t>条件必填</w:t>
            </w:r>
          </w:p>
        </w:tc>
        <w:tc>
          <w:tcPr>
            <w:tcW w:w="4288" w:type="dxa"/>
          </w:tcPr>
          <w:p w:rsidR="00FB3AD6" w:rsidRDefault="00280DCF" w:rsidP="00280DCF">
            <w:pPr>
              <w:rPr>
                <w:rFonts w:ascii="宋体" w:hAnsi="宋体"/>
              </w:rPr>
            </w:pPr>
            <w:r>
              <w:rPr>
                <w:rFonts w:ascii="宋体" w:hAnsi="宋体"/>
              </w:rPr>
              <w:t>同上。</w:t>
            </w:r>
          </w:p>
        </w:tc>
      </w:tr>
      <w:tr w:rsidR="00FB3AD6" w:rsidTr="006A251E">
        <w:trPr>
          <w:cantSplit/>
        </w:trPr>
        <w:tc>
          <w:tcPr>
            <w:tcW w:w="2183" w:type="dxa"/>
          </w:tcPr>
          <w:p w:rsidR="00FB3AD6" w:rsidRDefault="00FB3AD6" w:rsidP="006A251E">
            <w:pPr>
              <w:rPr>
                <w:rFonts w:ascii="宋体" w:hAnsi="宋体"/>
              </w:rPr>
            </w:pPr>
            <w:r>
              <w:rPr>
                <w:rFonts w:ascii="宋体" w:hAnsi="宋体" w:hint="eastAsia"/>
              </w:rPr>
              <w:t>industryC</w:t>
            </w:r>
            <w:r>
              <w:rPr>
                <w:rFonts w:ascii="宋体" w:hAnsi="宋体"/>
              </w:rPr>
              <w:t>Code</w:t>
            </w:r>
          </w:p>
        </w:tc>
        <w:tc>
          <w:tcPr>
            <w:tcW w:w="1418" w:type="dxa"/>
          </w:tcPr>
          <w:p w:rsidR="00FB3AD6" w:rsidRDefault="00FB3AD6" w:rsidP="006A251E">
            <w:pPr>
              <w:rPr>
                <w:rFonts w:ascii="宋体" w:hAnsi="宋体"/>
              </w:rPr>
            </w:pPr>
            <w:r>
              <w:rPr>
                <w:rFonts w:ascii="宋体" w:hAnsi="宋体" w:hint="eastAsia"/>
              </w:rPr>
              <w:t>（财政）金融业分类</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FB3AD6" w:rsidP="006A251E">
            <w:pPr>
              <w:rPr>
                <w:rFonts w:ascii="宋体" w:hAnsi="宋体"/>
              </w:rPr>
            </w:pPr>
            <w:r>
              <w:rPr>
                <w:rFonts w:ascii="宋体" w:hAnsi="宋体" w:hint="eastAsia"/>
                <w:b/>
                <w:color w:val="2E74B5"/>
              </w:rPr>
              <w:t>详见</w:t>
            </w:r>
            <w:r w:rsidR="00393836">
              <w:rPr>
                <w:rFonts w:ascii="宋体" w:hAnsi="宋体" w:hint="eastAsia"/>
                <w:b/>
                <w:color w:val="2E74B5"/>
              </w:rPr>
              <w:t>附录F</w:t>
            </w:r>
          </w:p>
        </w:tc>
        <w:tc>
          <w:tcPr>
            <w:tcW w:w="1276" w:type="dxa"/>
          </w:tcPr>
          <w:p w:rsidR="00FB3AD6" w:rsidRDefault="00FB3AD6" w:rsidP="006A251E">
            <w:pPr>
              <w:rPr>
                <w:rFonts w:ascii="宋体" w:hAnsi="宋体"/>
                <w:b/>
                <w:color w:val="2E74B5"/>
              </w:rPr>
            </w:pPr>
            <w:r w:rsidRPr="001C5257">
              <w:rPr>
                <w:rFonts w:ascii="宋体" w:hAnsi="宋体" w:cs="宋体" w:hint="eastAsia"/>
                <w:szCs w:val="21"/>
              </w:rPr>
              <w:t>条件必填</w:t>
            </w:r>
          </w:p>
        </w:tc>
        <w:tc>
          <w:tcPr>
            <w:tcW w:w="4288" w:type="dxa"/>
          </w:tcPr>
          <w:p w:rsidR="00FB3AD6" w:rsidRDefault="00FB3AD6" w:rsidP="006A251E">
            <w:pPr>
              <w:rPr>
                <w:rFonts w:ascii="宋体" w:hAnsi="宋体"/>
              </w:rPr>
            </w:pPr>
            <w:r>
              <w:rPr>
                <w:rFonts w:ascii="宋体" w:hAnsi="宋体"/>
              </w:rPr>
              <w:t>所属行业为金融业时，</w:t>
            </w:r>
            <w:r>
              <w:rPr>
                <w:rFonts w:ascii="宋体" w:hAnsi="宋体" w:hint="eastAsia"/>
              </w:rPr>
              <w:t>此项不能为空。</w:t>
            </w:r>
          </w:p>
        </w:tc>
      </w:tr>
      <w:tr w:rsidR="00FB3AD6" w:rsidTr="006A251E">
        <w:trPr>
          <w:cantSplit/>
        </w:trPr>
        <w:tc>
          <w:tcPr>
            <w:tcW w:w="2183" w:type="dxa"/>
          </w:tcPr>
          <w:p w:rsidR="00FB3AD6" w:rsidRDefault="00FB3AD6" w:rsidP="006A251E">
            <w:pPr>
              <w:rPr>
                <w:rFonts w:ascii="宋体" w:hAnsi="宋体"/>
              </w:rPr>
            </w:pPr>
            <w:r>
              <w:rPr>
                <w:rFonts w:ascii="宋体" w:hAnsi="宋体"/>
              </w:rPr>
              <w:t>managerScale</w:t>
            </w:r>
          </w:p>
        </w:tc>
        <w:tc>
          <w:tcPr>
            <w:tcW w:w="1418" w:type="dxa"/>
          </w:tcPr>
          <w:p w:rsidR="00FB3AD6" w:rsidRDefault="00FB3AD6" w:rsidP="006A251E">
            <w:pPr>
              <w:rPr>
                <w:rFonts w:ascii="宋体" w:hAnsi="宋体"/>
              </w:rPr>
            </w:pPr>
            <w:r>
              <w:rPr>
                <w:rFonts w:ascii="宋体" w:hAnsi="宋体" w:hint="eastAsia"/>
              </w:rPr>
              <w:t>经营规模</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7217D5" w:rsidP="007217D5">
            <w:pPr>
              <w:rPr>
                <w:rFonts w:ascii="宋体" w:hAnsi="宋体"/>
              </w:rPr>
            </w:pPr>
            <w:r>
              <w:rPr>
                <w:rFonts w:ascii="宋体" w:hAnsi="宋体" w:hint="eastAsia"/>
              </w:rPr>
              <w:t>参见附录A数据字典“</w:t>
            </w:r>
            <w:r>
              <w:rPr>
                <w:rFonts w:ascii="宋体" w:hAnsi="宋体"/>
              </w:rPr>
              <w:t>A04</w:t>
            </w:r>
            <w:r>
              <w:rPr>
                <w:rFonts w:ascii="宋体" w:hAnsi="宋体" w:hint="eastAsia"/>
              </w:rPr>
              <w:t>”</w:t>
            </w: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288" w:type="dxa"/>
          </w:tcPr>
          <w:p w:rsidR="00FB3AD6" w:rsidRDefault="00FB3AD6" w:rsidP="006A251E">
            <w:pPr>
              <w:rPr>
                <w:rFonts w:ascii="宋体" w:hAnsi="宋体"/>
              </w:rPr>
            </w:pPr>
            <w:r>
              <w:rPr>
                <w:rFonts w:ascii="宋体" w:hAnsi="宋体"/>
              </w:rPr>
              <w:t>（意向）受让方为法人时此项不能为空</w:t>
            </w:r>
            <w:r w:rsidR="00F81669">
              <w:rPr>
                <w:rFonts w:ascii="宋体" w:hAnsi="宋体"/>
              </w:rPr>
              <w:t>。</w:t>
            </w:r>
          </w:p>
        </w:tc>
      </w:tr>
      <w:tr w:rsidR="00FB3AD6" w:rsidTr="006A251E">
        <w:trPr>
          <w:cantSplit/>
        </w:trPr>
        <w:tc>
          <w:tcPr>
            <w:tcW w:w="2183" w:type="dxa"/>
          </w:tcPr>
          <w:p w:rsidR="00FB3AD6" w:rsidRDefault="00FB3AD6" w:rsidP="006A251E">
            <w:pPr>
              <w:rPr>
                <w:rFonts w:ascii="宋体" w:hAnsi="宋体"/>
              </w:rPr>
            </w:pPr>
            <w:r>
              <w:rPr>
                <w:rFonts w:ascii="宋体" w:hAnsi="宋体"/>
              </w:rPr>
              <w:t>economyType</w:t>
            </w:r>
          </w:p>
        </w:tc>
        <w:tc>
          <w:tcPr>
            <w:tcW w:w="1418" w:type="dxa"/>
          </w:tcPr>
          <w:p w:rsidR="00FB3AD6" w:rsidRDefault="00FB3AD6" w:rsidP="006A251E">
            <w:pPr>
              <w:rPr>
                <w:rFonts w:ascii="宋体" w:hAnsi="宋体"/>
              </w:rPr>
            </w:pPr>
            <w:r>
              <w:rPr>
                <w:rFonts w:ascii="宋体" w:hAnsi="宋体" w:hint="eastAsia"/>
              </w:rPr>
              <w:t>（意向）受让方经济类型</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7217D5" w:rsidP="00143016">
            <w:pPr>
              <w:rPr>
                <w:rFonts w:ascii="宋体" w:hAnsi="宋体"/>
              </w:rPr>
            </w:pPr>
            <w:r>
              <w:rPr>
                <w:rFonts w:ascii="宋体" w:hAnsi="宋体" w:hint="eastAsia"/>
              </w:rPr>
              <w:t>参见附录A数据字典“B</w:t>
            </w:r>
            <w:r w:rsidR="00143016">
              <w:rPr>
                <w:rFonts w:ascii="宋体" w:hAnsi="宋体"/>
              </w:rPr>
              <w:t>A05</w:t>
            </w:r>
            <w:r>
              <w:rPr>
                <w:rFonts w:ascii="宋体" w:hAnsi="宋体" w:hint="eastAsia"/>
              </w:rPr>
              <w:t>”</w:t>
            </w: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288" w:type="dxa"/>
          </w:tcPr>
          <w:p w:rsidR="00FB3AD6" w:rsidRDefault="003929FB" w:rsidP="006A251E">
            <w:pPr>
              <w:ind w:left="210" w:hangingChars="100" w:hanging="210"/>
              <w:rPr>
                <w:rFonts w:ascii="宋体" w:hAnsi="宋体"/>
              </w:rPr>
            </w:pPr>
            <w:r>
              <w:rPr>
                <w:rFonts w:ascii="宋体" w:hAnsi="宋体"/>
              </w:rPr>
              <w:t>同上。</w:t>
            </w:r>
          </w:p>
        </w:tc>
      </w:tr>
      <w:tr w:rsidR="00FB3AD6" w:rsidTr="006A251E">
        <w:trPr>
          <w:cantSplit/>
        </w:trPr>
        <w:tc>
          <w:tcPr>
            <w:tcW w:w="2183" w:type="dxa"/>
          </w:tcPr>
          <w:p w:rsidR="00FB3AD6" w:rsidRDefault="00FB3AD6" w:rsidP="006A251E">
            <w:pPr>
              <w:rPr>
                <w:rFonts w:ascii="宋体" w:hAnsi="宋体"/>
              </w:rPr>
            </w:pPr>
            <w:r>
              <w:rPr>
                <w:rFonts w:ascii="宋体" w:hAnsi="宋体"/>
              </w:rPr>
              <w:t>economy</w:t>
            </w:r>
            <w:r>
              <w:rPr>
                <w:rFonts w:ascii="宋体" w:hAnsi="宋体" w:hint="eastAsia"/>
              </w:rPr>
              <w:t>Nature</w:t>
            </w:r>
          </w:p>
        </w:tc>
        <w:tc>
          <w:tcPr>
            <w:tcW w:w="1418" w:type="dxa"/>
          </w:tcPr>
          <w:p w:rsidR="00FB3AD6" w:rsidRDefault="00FB3AD6" w:rsidP="006A251E">
            <w:pPr>
              <w:rPr>
                <w:rFonts w:ascii="宋体" w:hAnsi="宋体"/>
              </w:rPr>
            </w:pPr>
            <w:r>
              <w:rPr>
                <w:rFonts w:ascii="宋体" w:hAnsi="宋体"/>
              </w:rPr>
              <w:t>企业类型</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F220E9" w:rsidP="00F220E9">
            <w:pPr>
              <w:rPr>
                <w:rFonts w:ascii="宋体" w:hAnsi="宋体"/>
              </w:rPr>
            </w:pPr>
            <w:r>
              <w:rPr>
                <w:rFonts w:ascii="宋体" w:hAnsi="宋体" w:hint="eastAsia"/>
              </w:rPr>
              <w:t>参见附录A数据字典“</w:t>
            </w:r>
            <w:r>
              <w:rPr>
                <w:rFonts w:ascii="宋体" w:hAnsi="宋体"/>
              </w:rPr>
              <w:t>A19</w:t>
            </w:r>
            <w:r>
              <w:rPr>
                <w:rFonts w:ascii="宋体" w:hAnsi="宋体" w:hint="eastAsia"/>
              </w:rPr>
              <w:t>”</w:t>
            </w: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288" w:type="dxa"/>
          </w:tcPr>
          <w:p w:rsidR="00FB3AD6" w:rsidRDefault="003929FB" w:rsidP="006A251E">
            <w:pPr>
              <w:rPr>
                <w:rFonts w:ascii="宋体" w:hAnsi="宋体"/>
              </w:rPr>
            </w:pPr>
            <w:r>
              <w:rPr>
                <w:rFonts w:ascii="宋体" w:hAnsi="宋体"/>
              </w:rPr>
              <w:t>同上。</w:t>
            </w:r>
          </w:p>
        </w:tc>
      </w:tr>
      <w:tr w:rsidR="00FB3AD6" w:rsidTr="006A251E">
        <w:trPr>
          <w:cantSplit/>
        </w:trPr>
        <w:tc>
          <w:tcPr>
            <w:tcW w:w="2183" w:type="dxa"/>
          </w:tcPr>
          <w:p w:rsidR="00FB3AD6" w:rsidRDefault="00FB3AD6" w:rsidP="006A251E">
            <w:pPr>
              <w:rPr>
                <w:rFonts w:ascii="宋体" w:hAnsi="宋体"/>
              </w:rPr>
            </w:pPr>
            <w:r>
              <w:rPr>
                <w:rFonts w:ascii="宋体" w:hAnsi="宋体"/>
              </w:rPr>
              <w:t>business</w:t>
            </w:r>
            <w:r>
              <w:rPr>
                <w:rFonts w:ascii="宋体" w:hAnsi="宋体" w:hint="eastAsia"/>
              </w:rPr>
              <w:t>S</w:t>
            </w:r>
            <w:r>
              <w:rPr>
                <w:rFonts w:ascii="宋体" w:hAnsi="宋体"/>
              </w:rPr>
              <w:t>cope</w:t>
            </w:r>
          </w:p>
        </w:tc>
        <w:tc>
          <w:tcPr>
            <w:tcW w:w="1418" w:type="dxa"/>
          </w:tcPr>
          <w:p w:rsidR="00FB3AD6" w:rsidRDefault="00FB3AD6" w:rsidP="006A251E">
            <w:pPr>
              <w:rPr>
                <w:rFonts w:ascii="宋体" w:hAnsi="宋体"/>
              </w:rPr>
            </w:pPr>
            <w:r>
              <w:rPr>
                <w:rFonts w:ascii="宋体" w:hAnsi="宋体" w:hint="eastAsia"/>
              </w:rPr>
              <w:t>主要业务、经营范围</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288" w:type="dxa"/>
          </w:tcPr>
          <w:p w:rsidR="00FB3AD6" w:rsidRDefault="003929FB" w:rsidP="006A251E">
            <w:pPr>
              <w:rPr>
                <w:rFonts w:ascii="宋体" w:hAnsi="宋体"/>
              </w:rPr>
            </w:pPr>
            <w:r>
              <w:rPr>
                <w:rFonts w:ascii="宋体" w:hAnsi="宋体"/>
              </w:rPr>
              <w:t>同上。</w:t>
            </w:r>
          </w:p>
        </w:tc>
      </w:tr>
      <w:tr w:rsidR="00FB3AD6" w:rsidTr="006A251E">
        <w:trPr>
          <w:cantSplit/>
        </w:trPr>
        <w:tc>
          <w:tcPr>
            <w:tcW w:w="2183" w:type="dxa"/>
          </w:tcPr>
          <w:p w:rsidR="00FB3AD6" w:rsidRDefault="00FB3AD6" w:rsidP="006A251E">
            <w:pPr>
              <w:rPr>
                <w:rFonts w:ascii="宋体" w:hAnsi="宋体"/>
              </w:rPr>
            </w:pPr>
            <w:r>
              <w:rPr>
                <w:rFonts w:ascii="宋体" w:hAnsi="宋体"/>
              </w:rPr>
              <w:t>registered</w:t>
            </w:r>
            <w:r>
              <w:rPr>
                <w:rFonts w:ascii="宋体" w:hAnsi="宋体" w:hint="eastAsia"/>
              </w:rPr>
              <w:t>C</w:t>
            </w:r>
            <w:r>
              <w:rPr>
                <w:rFonts w:ascii="宋体" w:hAnsi="宋体"/>
              </w:rPr>
              <w:t>apital</w:t>
            </w:r>
          </w:p>
        </w:tc>
        <w:tc>
          <w:tcPr>
            <w:tcW w:w="1418" w:type="dxa"/>
          </w:tcPr>
          <w:p w:rsidR="00FB3AD6" w:rsidRDefault="00FB3AD6" w:rsidP="006A251E">
            <w:pPr>
              <w:rPr>
                <w:rFonts w:ascii="宋体" w:hAnsi="宋体"/>
              </w:rPr>
            </w:pPr>
            <w:r>
              <w:rPr>
                <w:rFonts w:ascii="宋体" w:hAnsi="宋体" w:hint="eastAsia"/>
              </w:rPr>
              <w:t>注册资本（含单位、币种）</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50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288" w:type="dxa"/>
          </w:tcPr>
          <w:p w:rsidR="001B4A9B" w:rsidRDefault="003929FB" w:rsidP="006A251E">
            <w:pPr>
              <w:rPr>
                <w:rFonts w:ascii="宋体" w:hAnsi="宋体"/>
              </w:rPr>
            </w:pPr>
            <w:r>
              <w:rPr>
                <w:rFonts w:ascii="宋体" w:hAnsi="宋体"/>
              </w:rPr>
              <w:t>同上。</w:t>
            </w:r>
          </w:p>
          <w:p w:rsidR="00FB3AD6" w:rsidRDefault="00FB3AD6" w:rsidP="006A251E">
            <w:pPr>
              <w:rPr>
                <w:rFonts w:ascii="宋体" w:hAnsi="宋体"/>
              </w:rPr>
            </w:pPr>
            <w:r>
              <w:rPr>
                <w:rFonts w:hint="eastAsia"/>
              </w:rPr>
              <w:t>包含金额、单位、币种的文字说明。</w:t>
            </w:r>
          </w:p>
        </w:tc>
      </w:tr>
      <w:tr w:rsidR="00FB3AD6" w:rsidTr="006A251E">
        <w:trPr>
          <w:cantSplit/>
        </w:trPr>
        <w:tc>
          <w:tcPr>
            <w:tcW w:w="2183" w:type="dxa"/>
          </w:tcPr>
          <w:p w:rsidR="00FB3AD6" w:rsidRDefault="00FB3AD6" w:rsidP="006A251E">
            <w:pPr>
              <w:rPr>
                <w:rFonts w:ascii="宋体" w:hAnsi="宋体"/>
              </w:rPr>
            </w:pPr>
            <w:r>
              <w:rPr>
                <w:rFonts w:ascii="宋体" w:hAnsi="宋体"/>
              </w:rPr>
              <w:t>isManagerLayer</w:t>
            </w:r>
          </w:p>
        </w:tc>
        <w:tc>
          <w:tcPr>
            <w:tcW w:w="1418" w:type="dxa"/>
          </w:tcPr>
          <w:p w:rsidR="00FB3AD6" w:rsidRDefault="00FB3AD6" w:rsidP="006A251E">
            <w:pPr>
              <w:rPr>
                <w:rFonts w:ascii="宋体" w:hAnsi="宋体"/>
              </w:rPr>
            </w:pPr>
            <w:r>
              <w:rPr>
                <w:rFonts w:ascii="宋体" w:hAnsi="宋体" w:hint="eastAsia"/>
              </w:rPr>
              <w:t>是否标的企业管理层或由标的企业管理层直接或间接出资</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58148E" w:rsidP="006A251E">
            <w:pPr>
              <w:rPr>
                <w:rFonts w:ascii="宋体" w:hAnsi="宋体"/>
              </w:rPr>
            </w:pPr>
            <w:r>
              <w:rPr>
                <w:rFonts w:ascii="宋体" w:hAnsi="宋体" w:hint="eastAsia"/>
              </w:rPr>
              <w:t>参见附录A数据字典“BOOL”</w:t>
            </w: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p>
        </w:tc>
      </w:tr>
      <w:tr w:rsidR="00FB3AD6" w:rsidTr="006A251E">
        <w:trPr>
          <w:cantSplit/>
          <w:trHeight w:val="765"/>
        </w:trPr>
        <w:tc>
          <w:tcPr>
            <w:tcW w:w="2183" w:type="dxa"/>
          </w:tcPr>
          <w:p w:rsidR="00FB3AD6" w:rsidRDefault="00FB3AD6" w:rsidP="006A251E">
            <w:pPr>
              <w:rPr>
                <w:rFonts w:ascii="宋体" w:hAnsi="宋体"/>
              </w:rPr>
            </w:pPr>
            <w:r>
              <w:rPr>
                <w:rFonts w:ascii="宋体" w:hAnsi="宋体"/>
              </w:rPr>
              <w:t>duty</w:t>
            </w:r>
          </w:p>
        </w:tc>
        <w:tc>
          <w:tcPr>
            <w:tcW w:w="1418" w:type="dxa"/>
          </w:tcPr>
          <w:p w:rsidR="00FB3AD6" w:rsidRDefault="00FB3AD6" w:rsidP="006A251E">
            <w:pPr>
              <w:rPr>
                <w:rFonts w:ascii="宋体" w:hAnsi="宋体"/>
              </w:rPr>
            </w:pPr>
            <w:r>
              <w:rPr>
                <w:rFonts w:ascii="宋体" w:hAnsi="宋体" w:hint="eastAsia"/>
              </w:rPr>
              <w:t>职务</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288" w:type="dxa"/>
          </w:tcPr>
          <w:p w:rsidR="00FB3AD6" w:rsidRDefault="00FB3AD6" w:rsidP="006A251E">
            <w:pPr>
              <w:rPr>
                <w:rFonts w:ascii="宋体" w:hAnsi="宋体"/>
              </w:rPr>
            </w:pPr>
            <w:r>
              <w:rPr>
                <w:rFonts w:ascii="宋体" w:hAnsi="宋体"/>
              </w:rPr>
              <w:t>（意向）受让方</w:t>
            </w:r>
            <w:r>
              <w:rPr>
                <w:rFonts w:ascii="宋体" w:hAnsi="宋体" w:hint="eastAsia"/>
              </w:rPr>
              <w:t>如果为标的企业管理层或由标的企业管理层直接或间接出资，则此项不能为空。</w:t>
            </w:r>
          </w:p>
        </w:tc>
      </w:tr>
      <w:tr w:rsidR="00FB3AD6" w:rsidTr="006A251E">
        <w:trPr>
          <w:cantSplit/>
          <w:trHeight w:val="765"/>
        </w:trPr>
        <w:tc>
          <w:tcPr>
            <w:tcW w:w="13842" w:type="dxa"/>
            <w:gridSpan w:val="7"/>
          </w:tcPr>
          <w:p w:rsidR="00FB3AD6" w:rsidRDefault="00FB3AD6" w:rsidP="00967B37">
            <w:pPr>
              <w:jc w:val="center"/>
              <w:rPr>
                <w:rFonts w:ascii="宋体" w:hAnsi="宋体"/>
              </w:rPr>
            </w:pPr>
            <w:r>
              <w:rPr>
                <w:rFonts w:ascii="宋体" w:hAnsi="宋体" w:hint="eastAsia"/>
                <w:b/>
              </w:rPr>
              <w:lastRenderedPageBreak/>
              <w:t>如果为</w:t>
            </w:r>
            <w:proofErr w:type="gramStart"/>
            <w:r>
              <w:rPr>
                <w:rFonts w:ascii="宋体" w:hAnsi="宋体" w:hint="eastAsia"/>
                <w:b/>
              </w:rPr>
              <w:t>联合受</w:t>
            </w:r>
            <w:proofErr w:type="gramEnd"/>
            <w:r>
              <w:rPr>
                <w:rFonts w:ascii="宋体" w:hAnsi="宋体" w:hint="eastAsia"/>
                <w:b/>
              </w:rPr>
              <w:t>让方且单独录入各受让方成员，联合体内除联合体代表之外的其他各受让方成员的数据记录，以下字段均为空。</w:t>
            </w:r>
            <w:r w:rsidR="00967B37">
              <w:rPr>
                <w:rFonts w:ascii="宋体" w:hAnsi="宋体" w:hint="eastAsia"/>
                <w:b/>
              </w:rPr>
              <w:t>非公开转让项目以下字段均为空。</w:t>
            </w:r>
            <w:r w:rsidR="00712059">
              <w:rPr>
                <w:rFonts w:ascii="宋体" w:hAnsi="宋体" w:hint="eastAsia"/>
                <w:b/>
              </w:rPr>
              <w:t>其他情形</w:t>
            </w:r>
            <w:r>
              <w:rPr>
                <w:rFonts w:ascii="宋体" w:hAnsi="宋体" w:hint="eastAsia"/>
                <w:b/>
              </w:rPr>
              <w:t>以下字段按“</w:t>
            </w:r>
            <w:r w:rsidR="00E626F7">
              <w:rPr>
                <w:rFonts w:ascii="宋体" w:hAnsi="宋体" w:hint="eastAsia"/>
                <w:b/>
              </w:rPr>
              <w:t>备注</w:t>
            </w:r>
            <w:r>
              <w:rPr>
                <w:rFonts w:ascii="宋体" w:hAnsi="宋体" w:hint="eastAsia"/>
                <w:b/>
              </w:rPr>
              <w:t>”</w:t>
            </w:r>
            <w:r w:rsidR="00E626F7">
              <w:rPr>
                <w:rFonts w:ascii="宋体" w:hAnsi="宋体" w:hint="eastAsia"/>
                <w:b/>
              </w:rPr>
              <w:t>说明</w:t>
            </w:r>
            <w:r>
              <w:rPr>
                <w:rFonts w:ascii="宋体" w:hAnsi="宋体" w:hint="eastAsia"/>
                <w:b/>
              </w:rPr>
              <w:t>生成。</w:t>
            </w:r>
          </w:p>
        </w:tc>
      </w:tr>
      <w:tr w:rsidR="00FB3AD6" w:rsidTr="006A251E">
        <w:trPr>
          <w:cantSplit/>
        </w:trPr>
        <w:tc>
          <w:tcPr>
            <w:tcW w:w="2183" w:type="dxa"/>
          </w:tcPr>
          <w:p w:rsidR="00FB3AD6" w:rsidRDefault="00FB3AD6" w:rsidP="006A251E">
            <w:pPr>
              <w:rPr>
                <w:rFonts w:ascii="宋体" w:hAnsi="宋体"/>
              </w:rPr>
            </w:pPr>
            <w:r>
              <w:rPr>
                <w:rFonts w:ascii="宋体" w:hAnsi="宋体"/>
              </w:rPr>
              <w:t>businessStatus</w:t>
            </w:r>
          </w:p>
        </w:tc>
        <w:tc>
          <w:tcPr>
            <w:tcW w:w="1418" w:type="dxa"/>
          </w:tcPr>
          <w:p w:rsidR="00FB3AD6" w:rsidRDefault="00FB3AD6" w:rsidP="006A251E">
            <w:pPr>
              <w:rPr>
                <w:rFonts w:ascii="宋体" w:hAnsi="宋体"/>
              </w:rPr>
            </w:pPr>
            <w:r>
              <w:rPr>
                <w:rFonts w:ascii="宋体" w:hAnsi="宋体" w:hint="eastAsia"/>
              </w:rPr>
              <w:t>意向受让方状态</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907400" w:rsidP="00907400">
            <w:pPr>
              <w:rPr>
                <w:rFonts w:ascii="宋体" w:hAnsi="宋体"/>
              </w:rPr>
            </w:pPr>
            <w:r>
              <w:rPr>
                <w:rFonts w:ascii="宋体" w:hAnsi="宋体" w:hint="eastAsia"/>
              </w:rPr>
              <w:t>参见附录A数据字典“</w:t>
            </w:r>
            <w:r>
              <w:rPr>
                <w:rFonts w:ascii="宋体" w:hAnsi="宋体"/>
              </w:rPr>
              <w:t>A06</w:t>
            </w:r>
            <w:r>
              <w:rPr>
                <w:rFonts w:ascii="宋体" w:hAnsi="宋体" w:hint="eastAsia"/>
              </w:rPr>
              <w:t>”</w:t>
            </w: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288" w:type="dxa"/>
          </w:tcPr>
          <w:p w:rsidR="00FB3AD6" w:rsidRDefault="00FB3AD6" w:rsidP="006A251E">
            <w:pPr>
              <w:tabs>
                <w:tab w:val="left" w:pos="1095"/>
              </w:tabs>
              <w:rPr>
                <w:rFonts w:ascii="宋体" w:hAnsi="宋体"/>
              </w:rPr>
            </w:pPr>
          </w:p>
        </w:tc>
      </w:tr>
      <w:tr w:rsidR="00FB3AD6" w:rsidTr="006A251E">
        <w:trPr>
          <w:cantSplit/>
        </w:trPr>
        <w:tc>
          <w:tcPr>
            <w:tcW w:w="2183" w:type="dxa"/>
          </w:tcPr>
          <w:p w:rsidR="00FB3AD6" w:rsidRDefault="00FB3AD6" w:rsidP="006A251E">
            <w:pPr>
              <w:rPr>
                <w:rFonts w:ascii="宋体" w:hAnsi="宋体"/>
              </w:rPr>
            </w:pPr>
            <w:r>
              <w:rPr>
                <w:rFonts w:ascii="宋体" w:hAnsi="宋体"/>
              </w:rPr>
              <w:t>registerDate</w:t>
            </w:r>
          </w:p>
        </w:tc>
        <w:tc>
          <w:tcPr>
            <w:tcW w:w="1418" w:type="dxa"/>
          </w:tcPr>
          <w:p w:rsidR="00FB3AD6" w:rsidRDefault="00FB3AD6" w:rsidP="006A251E">
            <w:pPr>
              <w:rPr>
                <w:rFonts w:ascii="宋体" w:hAnsi="宋体"/>
              </w:rPr>
            </w:pPr>
            <w:r>
              <w:rPr>
                <w:rFonts w:ascii="宋体" w:hAnsi="宋体" w:hint="eastAsia"/>
              </w:rPr>
              <w:t>登记日期</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20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288" w:type="dxa"/>
          </w:tcPr>
          <w:p w:rsidR="00FB3AD6" w:rsidRDefault="00FB3AD6" w:rsidP="006A251E">
            <w:pPr>
              <w:rPr>
                <w:rFonts w:ascii="宋体" w:hAnsi="宋体"/>
              </w:rPr>
            </w:pPr>
            <w:r>
              <w:rPr>
                <w:rFonts w:ascii="宋体" w:hAnsi="宋体" w:hint="eastAsia"/>
              </w:rPr>
              <w:t>此项不能为空。</w:t>
            </w:r>
          </w:p>
          <w:p w:rsidR="00FB3AD6" w:rsidRDefault="00FB3AD6" w:rsidP="00EE7367">
            <w:pPr>
              <w:rPr>
                <w:rFonts w:ascii="宋体" w:hAnsi="宋体"/>
              </w:rPr>
            </w:pPr>
            <w:r>
              <w:rPr>
                <w:rFonts w:ascii="宋体" w:hAnsi="宋体" w:hint="eastAsia"/>
              </w:rPr>
              <w:t>登记后不能</w:t>
            </w:r>
            <w:r w:rsidR="00EE7367">
              <w:rPr>
                <w:rFonts w:ascii="宋体" w:hAnsi="宋体" w:hint="eastAsia"/>
              </w:rPr>
              <w:t>再进行</w:t>
            </w:r>
            <w:r>
              <w:rPr>
                <w:rFonts w:ascii="宋体" w:hAnsi="宋体" w:hint="eastAsia"/>
              </w:rPr>
              <w:t>修改。</w:t>
            </w:r>
          </w:p>
        </w:tc>
      </w:tr>
      <w:tr w:rsidR="00FB3AD6" w:rsidTr="006A251E">
        <w:trPr>
          <w:cantSplit/>
        </w:trPr>
        <w:tc>
          <w:tcPr>
            <w:tcW w:w="2183" w:type="dxa"/>
          </w:tcPr>
          <w:p w:rsidR="00FB3AD6" w:rsidRDefault="00FB3AD6" w:rsidP="006A251E">
            <w:pPr>
              <w:rPr>
                <w:rFonts w:ascii="宋体" w:hAnsi="宋体"/>
              </w:rPr>
            </w:pPr>
            <w:r>
              <w:rPr>
                <w:rFonts w:ascii="宋体" w:hAnsi="宋体" w:hint="eastAsia"/>
              </w:rPr>
              <w:t>acceptResult</w:t>
            </w:r>
          </w:p>
        </w:tc>
        <w:tc>
          <w:tcPr>
            <w:tcW w:w="1418" w:type="dxa"/>
          </w:tcPr>
          <w:p w:rsidR="00FB3AD6" w:rsidRDefault="00FB3AD6" w:rsidP="006A251E">
            <w:pPr>
              <w:rPr>
                <w:rFonts w:ascii="宋体" w:hAnsi="宋体"/>
              </w:rPr>
            </w:pPr>
            <w:r>
              <w:rPr>
                <w:rFonts w:ascii="宋体" w:hAnsi="宋体" w:hint="eastAsia"/>
              </w:rPr>
              <w:t>机构审核结果</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9944A3" w:rsidP="006A251E">
            <w:pPr>
              <w:rPr>
                <w:rFonts w:ascii="宋体" w:hAnsi="宋体"/>
              </w:rPr>
            </w:pPr>
            <w:r>
              <w:rPr>
                <w:rFonts w:ascii="宋体" w:hAnsi="宋体" w:hint="eastAsia"/>
              </w:rPr>
              <w:t>参见附录A数据字典“BOOL”</w:t>
            </w: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288" w:type="dxa"/>
          </w:tcPr>
          <w:p w:rsidR="00FB3AD6" w:rsidRDefault="00BA7005" w:rsidP="006A251E">
            <w:pPr>
              <w:rPr>
                <w:rFonts w:ascii="宋体" w:hAnsi="宋体"/>
              </w:rPr>
            </w:pPr>
            <w:r>
              <w:rPr>
                <w:rFonts w:ascii="宋体" w:hAnsi="宋体" w:hint="eastAsia"/>
              </w:rPr>
              <w:t>机构审核完成</w:t>
            </w:r>
            <w:r w:rsidR="00FB3AD6">
              <w:rPr>
                <w:rFonts w:ascii="宋体" w:hAnsi="宋体" w:hint="eastAsia"/>
              </w:rPr>
              <w:t>的意向受让方，</w:t>
            </w:r>
            <w:r w:rsidR="00296867">
              <w:rPr>
                <w:rFonts w:ascii="宋体" w:hAnsi="宋体" w:hint="eastAsia"/>
              </w:rPr>
              <w:t>此项</w:t>
            </w:r>
            <w:r w:rsidR="00FB3AD6">
              <w:rPr>
                <w:rFonts w:ascii="宋体" w:hAnsi="宋体" w:hint="eastAsia"/>
              </w:rPr>
              <w:t>不能为空。</w:t>
            </w:r>
          </w:p>
        </w:tc>
      </w:tr>
      <w:tr w:rsidR="00FB3AD6" w:rsidTr="006A251E">
        <w:trPr>
          <w:cantSplit/>
        </w:trPr>
        <w:tc>
          <w:tcPr>
            <w:tcW w:w="2183" w:type="dxa"/>
          </w:tcPr>
          <w:p w:rsidR="00FB3AD6" w:rsidRDefault="00FB3AD6" w:rsidP="006A251E">
            <w:pPr>
              <w:rPr>
                <w:rFonts w:ascii="宋体" w:hAnsi="宋体"/>
              </w:rPr>
            </w:pPr>
            <w:r>
              <w:rPr>
                <w:rFonts w:ascii="宋体" w:hAnsi="宋体" w:hint="eastAsia"/>
              </w:rPr>
              <w:t>acceptDate</w:t>
            </w:r>
          </w:p>
        </w:tc>
        <w:tc>
          <w:tcPr>
            <w:tcW w:w="1418" w:type="dxa"/>
          </w:tcPr>
          <w:p w:rsidR="00FB3AD6" w:rsidRDefault="00FB3AD6" w:rsidP="006A251E">
            <w:pPr>
              <w:rPr>
                <w:rFonts w:ascii="宋体" w:hAnsi="宋体"/>
              </w:rPr>
            </w:pPr>
            <w:r>
              <w:rPr>
                <w:rFonts w:ascii="宋体" w:hAnsi="宋体" w:hint="eastAsia"/>
              </w:rPr>
              <w:t>机构审核（完成）日期</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20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288" w:type="dxa"/>
          </w:tcPr>
          <w:p w:rsidR="00FB3AD6" w:rsidRDefault="009C77BF" w:rsidP="006A251E">
            <w:pPr>
              <w:rPr>
                <w:rFonts w:ascii="宋体" w:hAnsi="宋体"/>
              </w:rPr>
            </w:pPr>
            <w:r>
              <w:rPr>
                <w:rFonts w:ascii="宋体" w:hAnsi="宋体" w:hint="eastAsia"/>
              </w:rPr>
              <w:t>同上。</w:t>
            </w:r>
          </w:p>
        </w:tc>
      </w:tr>
      <w:tr w:rsidR="00FB3AD6" w:rsidTr="006A251E">
        <w:trPr>
          <w:cantSplit/>
        </w:trPr>
        <w:tc>
          <w:tcPr>
            <w:tcW w:w="2183" w:type="dxa"/>
          </w:tcPr>
          <w:p w:rsidR="00FB3AD6" w:rsidRDefault="00FB3AD6" w:rsidP="006A251E">
            <w:pPr>
              <w:rPr>
                <w:rFonts w:ascii="宋体" w:hAnsi="宋体"/>
              </w:rPr>
            </w:pPr>
            <w:r>
              <w:rPr>
                <w:rFonts w:ascii="宋体" w:hAnsi="宋体" w:hint="eastAsia"/>
              </w:rPr>
              <w:t>noAcceptReason</w:t>
            </w:r>
          </w:p>
        </w:tc>
        <w:tc>
          <w:tcPr>
            <w:tcW w:w="1418" w:type="dxa"/>
          </w:tcPr>
          <w:p w:rsidR="00FB3AD6" w:rsidRDefault="00FB3AD6" w:rsidP="006A251E">
            <w:pPr>
              <w:rPr>
                <w:rFonts w:ascii="宋体" w:hAnsi="宋体"/>
              </w:rPr>
            </w:pPr>
            <w:r>
              <w:rPr>
                <w:rFonts w:ascii="宋体" w:hAnsi="宋体" w:hint="eastAsia"/>
              </w:rPr>
              <w:t>不受理原因</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200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288" w:type="dxa"/>
          </w:tcPr>
          <w:p w:rsidR="00FB3AD6" w:rsidRDefault="00AE1BD1" w:rsidP="006A251E">
            <w:pPr>
              <w:rPr>
                <w:rFonts w:ascii="宋体" w:hAnsi="宋体"/>
              </w:rPr>
            </w:pPr>
            <w:r>
              <w:rPr>
                <w:rFonts w:ascii="宋体" w:hAnsi="宋体" w:hint="eastAsia"/>
              </w:rPr>
              <w:t>机构审核完成，</w:t>
            </w:r>
            <w:r w:rsidR="00D5765B">
              <w:rPr>
                <w:rFonts w:ascii="宋体" w:hAnsi="宋体" w:hint="eastAsia"/>
              </w:rPr>
              <w:t>审核</w:t>
            </w:r>
            <w:r>
              <w:rPr>
                <w:rFonts w:ascii="宋体" w:hAnsi="宋体" w:hint="eastAsia"/>
              </w:rPr>
              <w:t>意见为</w:t>
            </w:r>
            <w:r w:rsidR="00FB3AD6">
              <w:rPr>
                <w:rFonts w:ascii="宋体" w:hAnsi="宋体" w:hint="eastAsia"/>
              </w:rPr>
              <w:t>不受理的意向受让方，</w:t>
            </w:r>
            <w:r w:rsidR="00296867">
              <w:rPr>
                <w:rFonts w:ascii="宋体" w:hAnsi="宋体" w:hint="eastAsia"/>
              </w:rPr>
              <w:t>此项</w:t>
            </w:r>
            <w:r w:rsidR="00FB3AD6">
              <w:rPr>
                <w:rFonts w:ascii="宋体" w:hAnsi="宋体" w:hint="eastAsia"/>
              </w:rPr>
              <w:t>不能为空。</w:t>
            </w:r>
          </w:p>
        </w:tc>
      </w:tr>
      <w:tr w:rsidR="00FB3AD6" w:rsidTr="006A251E">
        <w:trPr>
          <w:cantSplit/>
        </w:trPr>
        <w:tc>
          <w:tcPr>
            <w:tcW w:w="2183" w:type="dxa"/>
          </w:tcPr>
          <w:p w:rsidR="00FB3AD6" w:rsidRDefault="00FB3AD6" w:rsidP="006A251E">
            <w:pPr>
              <w:rPr>
                <w:rFonts w:ascii="宋体" w:hAnsi="宋体"/>
              </w:rPr>
            </w:pPr>
            <w:r>
              <w:rPr>
                <w:rFonts w:ascii="宋体" w:hAnsi="宋体" w:hint="eastAsia"/>
              </w:rPr>
              <w:t>examinResult</w:t>
            </w:r>
          </w:p>
        </w:tc>
        <w:tc>
          <w:tcPr>
            <w:tcW w:w="1418" w:type="dxa"/>
          </w:tcPr>
          <w:p w:rsidR="00FB3AD6" w:rsidRDefault="00FB3AD6" w:rsidP="006A251E">
            <w:pPr>
              <w:rPr>
                <w:rFonts w:ascii="宋体" w:hAnsi="宋体"/>
              </w:rPr>
            </w:pPr>
            <w:r>
              <w:rPr>
                <w:rFonts w:ascii="宋体" w:hAnsi="宋体" w:hint="eastAsia"/>
              </w:rPr>
              <w:t>会同转让</w:t>
            </w:r>
            <w:proofErr w:type="gramStart"/>
            <w:r>
              <w:rPr>
                <w:rFonts w:ascii="宋体" w:hAnsi="宋体" w:hint="eastAsia"/>
              </w:rPr>
              <w:t>方资格</w:t>
            </w:r>
            <w:proofErr w:type="gramEnd"/>
            <w:r>
              <w:rPr>
                <w:rFonts w:ascii="宋体" w:hAnsi="宋体" w:hint="eastAsia"/>
              </w:rPr>
              <w:t>审查结果</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9944A3" w:rsidP="006A251E">
            <w:pPr>
              <w:rPr>
                <w:rFonts w:ascii="宋体" w:hAnsi="宋体"/>
              </w:rPr>
            </w:pPr>
            <w:r>
              <w:rPr>
                <w:rFonts w:ascii="宋体" w:hAnsi="宋体" w:hint="eastAsia"/>
              </w:rPr>
              <w:t>参见附录A数据字典“BOOL”</w:t>
            </w:r>
          </w:p>
        </w:tc>
        <w:tc>
          <w:tcPr>
            <w:tcW w:w="1276" w:type="dxa"/>
          </w:tcPr>
          <w:p w:rsidR="00FB3AD6" w:rsidRDefault="00FB3AD6" w:rsidP="006A251E">
            <w:pPr>
              <w:rPr>
                <w:rFonts w:ascii="宋体" w:hAnsi="宋体"/>
              </w:rPr>
            </w:pPr>
            <w:r w:rsidRPr="001C5257">
              <w:rPr>
                <w:rFonts w:ascii="宋体" w:hAnsi="宋体" w:cs="宋体" w:hint="eastAsia"/>
                <w:szCs w:val="21"/>
              </w:rPr>
              <w:t>条件必填</w:t>
            </w:r>
          </w:p>
        </w:tc>
        <w:tc>
          <w:tcPr>
            <w:tcW w:w="4288" w:type="dxa"/>
          </w:tcPr>
          <w:p w:rsidR="00FB3AD6" w:rsidRDefault="004073B3" w:rsidP="006A251E">
            <w:pPr>
              <w:rPr>
                <w:rFonts w:ascii="宋体" w:hAnsi="宋体"/>
              </w:rPr>
            </w:pPr>
            <w:r>
              <w:rPr>
                <w:rFonts w:ascii="宋体" w:hAnsi="宋体" w:hint="eastAsia"/>
              </w:rPr>
              <w:t>会同转让</w:t>
            </w:r>
            <w:proofErr w:type="gramStart"/>
            <w:r>
              <w:rPr>
                <w:rFonts w:ascii="宋体" w:hAnsi="宋体" w:hint="eastAsia"/>
              </w:rPr>
              <w:t>方资格</w:t>
            </w:r>
            <w:proofErr w:type="gramEnd"/>
            <w:r>
              <w:rPr>
                <w:rFonts w:ascii="宋体" w:hAnsi="宋体" w:hint="eastAsia"/>
              </w:rPr>
              <w:t>审查完成</w:t>
            </w:r>
            <w:r w:rsidR="00FB3AD6">
              <w:rPr>
                <w:rFonts w:ascii="宋体" w:hAnsi="宋体" w:hint="eastAsia"/>
              </w:rPr>
              <w:t>的意向受让方，</w:t>
            </w:r>
            <w:r w:rsidR="00296867">
              <w:rPr>
                <w:rFonts w:ascii="宋体" w:hAnsi="宋体" w:hint="eastAsia"/>
              </w:rPr>
              <w:t>此项</w:t>
            </w:r>
            <w:r w:rsidR="00FB3AD6">
              <w:rPr>
                <w:rFonts w:ascii="宋体" w:hAnsi="宋体" w:hint="eastAsia"/>
              </w:rPr>
              <w:t>不能为空。</w:t>
            </w:r>
          </w:p>
        </w:tc>
      </w:tr>
      <w:tr w:rsidR="00FB3AD6" w:rsidTr="006A251E">
        <w:trPr>
          <w:cantSplit/>
        </w:trPr>
        <w:tc>
          <w:tcPr>
            <w:tcW w:w="2183" w:type="dxa"/>
          </w:tcPr>
          <w:p w:rsidR="00FB3AD6" w:rsidRDefault="00FB3AD6" w:rsidP="006A251E">
            <w:pPr>
              <w:rPr>
                <w:rFonts w:ascii="宋体" w:hAnsi="宋体"/>
              </w:rPr>
            </w:pPr>
            <w:r>
              <w:rPr>
                <w:rFonts w:ascii="宋体" w:hAnsi="宋体" w:hint="eastAsia"/>
              </w:rPr>
              <w:t>examinDate</w:t>
            </w:r>
          </w:p>
        </w:tc>
        <w:tc>
          <w:tcPr>
            <w:tcW w:w="1418" w:type="dxa"/>
          </w:tcPr>
          <w:p w:rsidR="00FB3AD6" w:rsidRDefault="00FB3AD6" w:rsidP="006A251E">
            <w:pPr>
              <w:rPr>
                <w:rFonts w:ascii="宋体" w:hAnsi="宋体"/>
              </w:rPr>
            </w:pPr>
            <w:r>
              <w:rPr>
                <w:rFonts w:ascii="宋体" w:hAnsi="宋体" w:hint="eastAsia"/>
              </w:rPr>
              <w:t>会同转让</w:t>
            </w:r>
            <w:proofErr w:type="gramStart"/>
            <w:r>
              <w:rPr>
                <w:rFonts w:ascii="宋体" w:hAnsi="宋体" w:hint="eastAsia"/>
              </w:rPr>
              <w:t>方资格</w:t>
            </w:r>
            <w:proofErr w:type="gramEnd"/>
            <w:r>
              <w:rPr>
                <w:rFonts w:ascii="宋体" w:hAnsi="宋体" w:hint="eastAsia"/>
              </w:rPr>
              <w:t>审查（完成）日期</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20</w:t>
            </w:r>
          </w:p>
        </w:tc>
        <w:tc>
          <w:tcPr>
            <w:tcW w:w="1842" w:type="dxa"/>
          </w:tcPr>
          <w:p w:rsidR="00FB3AD6" w:rsidRDefault="00FB3AD6" w:rsidP="006A251E">
            <w:pPr>
              <w:rPr>
                <w:rFonts w:ascii="宋体" w:hAnsi="宋体"/>
              </w:rPr>
            </w:pPr>
          </w:p>
        </w:tc>
        <w:tc>
          <w:tcPr>
            <w:tcW w:w="1276" w:type="dxa"/>
          </w:tcPr>
          <w:p w:rsidR="00FB3AD6" w:rsidRDefault="00FB3AD6" w:rsidP="006A251E">
            <w:r w:rsidRPr="00BB6A1C">
              <w:rPr>
                <w:rFonts w:ascii="宋体" w:hAnsi="宋体" w:cs="宋体" w:hint="eastAsia"/>
                <w:szCs w:val="21"/>
              </w:rPr>
              <w:t>条件必填</w:t>
            </w:r>
          </w:p>
        </w:tc>
        <w:tc>
          <w:tcPr>
            <w:tcW w:w="4288" w:type="dxa"/>
          </w:tcPr>
          <w:p w:rsidR="00FB3AD6" w:rsidRDefault="0048481F" w:rsidP="006A251E">
            <w:pPr>
              <w:rPr>
                <w:rFonts w:ascii="宋体" w:hAnsi="宋体"/>
              </w:rPr>
            </w:pPr>
            <w:r>
              <w:rPr>
                <w:rFonts w:ascii="宋体" w:hAnsi="宋体"/>
              </w:rPr>
              <w:t>同上。</w:t>
            </w:r>
          </w:p>
        </w:tc>
      </w:tr>
      <w:tr w:rsidR="00FB3AD6" w:rsidTr="006A251E">
        <w:trPr>
          <w:cantSplit/>
        </w:trPr>
        <w:tc>
          <w:tcPr>
            <w:tcW w:w="2183" w:type="dxa"/>
          </w:tcPr>
          <w:p w:rsidR="00FB3AD6" w:rsidRDefault="00FB3AD6" w:rsidP="006A251E">
            <w:pPr>
              <w:rPr>
                <w:rFonts w:ascii="宋体" w:hAnsi="宋体"/>
              </w:rPr>
            </w:pPr>
            <w:r>
              <w:rPr>
                <w:rFonts w:ascii="宋体" w:hAnsi="宋体" w:hint="eastAsia"/>
              </w:rPr>
              <w:t>noExaminReason</w:t>
            </w:r>
          </w:p>
        </w:tc>
        <w:tc>
          <w:tcPr>
            <w:tcW w:w="1418" w:type="dxa"/>
          </w:tcPr>
          <w:p w:rsidR="00FB3AD6" w:rsidRDefault="00FB3AD6" w:rsidP="006A251E">
            <w:pPr>
              <w:rPr>
                <w:rFonts w:ascii="宋体" w:hAnsi="宋体"/>
              </w:rPr>
            </w:pPr>
            <w:r>
              <w:rPr>
                <w:rFonts w:ascii="宋体" w:hAnsi="宋体" w:hint="eastAsia"/>
              </w:rPr>
              <w:t>取消资格的原因</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200</w:t>
            </w:r>
          </w:p>
        </w:tc>
        <w:tc>
          <w:tcPr>
            <w:tcW w:w="1842" w:type="dxa"/>
          </w:tcPr>
          <w:p w:rsidR="00FB3AD6" w:rsidRDefault="00FB3AD6" w:rsidP="006A251E">
            <w:pPr>
              <w:rPr>
                <w:rFonts w:ascii="宋体" w:hAnsi="宋体"/>
              </w:rPr>
            </w:pPr>
          </w:p>
        </w:tc>
        <w:tc>
          <w:tcPr>
            <w:tcW w:w="1276" w:type="dxa"/>
          </w:tcPr>
          <w:p w:rsidR="00FB3AD6" w:rsidRDefault="00FB3AD6" w:rsidP="006A251E">
            <w:r w:rsidRPr="00BB6A1C">
              <w:rPr>
                <w:rFonts w:ascii="宋体" w:hAnsi="宋体" w:cs="宋体" w:hint="eastAsia"/>
                <w:szCs w:val="21"/>
              </w:rPr>
              <w:t>条件必填</w:t>
            </w:r>
          </w:p>
        </w:tc>
        <w:tc>
          <w:tcPr>
            <w:tcW w:w="4288" w:type="dxa"/>
          </w:tcPr>
          <w:p w:rsidR="00FB3AD6" w:rsidRDefault="007215FD" w:rsidP="006A251E">
            <w:pPr>
              <w:rPr>
                <w:rFonts w:ascii="宋体" w:hAnsi="宋体"/>
              </w:rPr>
            </w:pPr>
            <w:r>
              <w:rPr>
                <w:rFonts w:ascii="宋体" w:hAnsi="宋体" w:hint="eastAsia"/>
              </w:rPr>
              <w:t>会同转让</w:t>
            </w:r>
            <w:proofErr w:type="gramStart"/>
            <w:r>
              <w:rPr>
                <w:rFonts w:ascii="宋体" w:hAnsi="宋体" w:hint="eastAsia"/>
              </w:rPr>
              <w:t>方资格</w:t>
            </w:r>
            <w:proofErr w:type="gramEnd"/>
            <w:r>
              <w:rPr>
                <w:rFonts w:ascii="宋体" w:hAnsi="宋体" w:hint="eastAsia"/>
              </w:rPr>
              <w:t>审查完成，结果为</w:t>
            </w:r>
            <w:r w:rsidR="00FB3AD6">
              <w:rPr>
                <w:rFonts w:ascii="宋体" w:hAnsi="宋体" w:hint="eastAsia"/>
              </w:rPr>
              <w:t>取消资格的意向受让方，</w:t>
            </w:r>
            <w:r w:rsidR="00420C31">
              <w:rPr>
                <w:rFonts w:ascii="宋体" w:hAnsi="宋体" w:hint="eastAsia"/>
              </w:rPr>
              <w:t>此项</w:t>
            </w:r>
            <w:r w:rsidR="00FB3AD6">
              <w:rPr>
                <w:rFonts w:ascii="宋体" w:hAnsi="宋体" w:hint="eastAsia"/>
              </w:rPr>
              <w:t>不能为空。</w:t>
            </w:r>
          </w:p>
        </w:tc>
      </w:tr>
      <w:tr w:rsidR="00FB3AD6" w:rsidTr="006A251E">
        <w:trPr>
          <w:cantSplit/>
        </w:trPr>
        <w:tc>
          <w:tcPr>
            <w:tcW w:w="2183" w:type="dxa"/>
          </w:tcPr>
          <w:p w:rsidR="00FB3AD6" w:rsidRDefault="00FB3AD6" w:rsidP="006A251E">
            <w:pPr>
              <w:rPr>
                <w:rFonts w:ascii="宋体" w:hAnsi="宋体"/>
              </w:rPr>
            </w:pPr>
            <w:r>
              <w:rPr>
                <w:rFonts w:ascii="宋体" w:hAnsi="宋体" w:hint="eastAsia"/>
              </w:rPr>
              <w:t>confirmResult</w:t>
            </w:r>
          </w:p>
        </w:tc>
        <w:tc>
          <w:tcPr>
            <w:tcW w:w="1418" w:type="dxa"/>
          </w:tcPr>
          <w:p w:rsidR="00FB3AD6" w:rsidRDefault="00FB3AD6" w:rsidP="006A251E">
            <w:pPr>
              <w:rPr>
                <w:rFonts w:ascii="宋体" w:hAnsi="宋体"/>
              </w:rPr>
            </w:pPr>
            <w:r>
              <w:rPr>
                <w:rFonts w:ascii="宋体" w:hAnsi="宋体" w:hint="eastAsia"/>
              </w:rPr>
              <w:t>最终资格确认结果</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912937" w:rsidP="006A251E">
            <w:pPr>
              <w:rPr>
                <w:rFonts w:ascii="宋体" w:hAnsi="宋体"/>
              </w:rPr>
            </w:pPr>
            <w:r>
              <w:rPr>
                <w:rFonts w:ascii="宋体" w:hAnsi="宋体" w:hint="eastAsia"/>
              </w:rPr>
              <w:t>参见附录A数据字典“BOOL”</w:t>
            </w:r>
          </w:p>
        </w:tc>
        <w:tc>
          <w:tcPr>
            <w:tcW w:w="1276" w:type="dxa"/>
          </w:tcPr>
          <w:p w:rsidR="00FB3AD6" w:rsidRDefault="00FB3AD6" w:rsidP="006A251E">
            <w:r w:rsidRPr="00BB6A1C">
              <w:rPr>
                <w:rFonts w:ascii="宋体" w:hAnsi="宋体" w:cs="宋体" w:hint="eastAsia"/>
                <w:szCs w:val="21"/>
              </w:rPr>
              <w:t>条件必填</w:t>
            </w:r>
          </w:p>
        </w:tc>
        <w:tc>
          <w:tcPr>
            <w:tcW w:w="4288" w:type="dxa"/>
          </w:tcPr>
          <w:p w:rsidR="00FB3AD6" w:rsidRDefault="003956A7" w:rsidP="006A251E">
            <w:pPr>
              <w:rPr>
                <w:rFonts w:ascii="宋体" w:hAnsi="宋体"/>
              </w:rPr>
            </w:pPr>
            <w:r>
              <w:rPr>
                <w:rFonts w:ascii="宋体" w:hAnsi="宋体" w:hint="eastAsia"/>
              </w:rPr>
              <w:t>资格确认完成</w:t>
            </w:r>
            <w:r w:rsidR="00FB3AD6">
              <w:rPr>
                <w:rFonts w:ascii="宋体" w:hAnsi="宋体" w:hint="eastAsia"/>
              </w:rPr>
              <w:t>的意向受让方，</w:t>
            </w:r>
            <w:r w:rsidR="00C705A6">
              <w:rPr>
                <w:rFonts w:ascii="宋体" w:hAnsi="宋体" w:hint="eastAsia"/>
              </w:rPr>
              <w:t>此项</w:t>
            </w:r>
            <w:r w:rsidR="00FB3AD6">
              <w:rPr>
                <w:rFonts w:ascii="宋体" w:hAnsi="宋体" w:hint="eastAsia"/>
              </w:rPr>
              <w:t>不能为空。</w:t>
            </w:r>
          </w:p>
        </w:tc>
      </w:tr>
      <w:tr w:rsidR="00FB3AD6" w:rsidTr="006A251E">
        <w:trPr>
          <w:cantSplit/>
        </w:trPr>
        <w:tc>
          <w:tcPr>
            <w:tcW w:w="2183" w:type="dxa"/>
          </w:tcPr>
          <w:p w:rsidR="00FB3AD6" w:rsidRDefault="00FB3AD6" w:rsidP="006A251E">
            <w:pPr>
              <w:rPr>
                <w:rFonts w:ascii="宋体" w:hAnsi="宋体"/>
              </w:rPr>
            </w:pPr>
            <w:r>
              <w:rPr>
                <w:rFonts w:ascii="宋体" w:hAnsi="宋体" w:hint="eastAsia"/>
              </w:rPr>
              <w:t>confirmDate</w:t>
            </w:r>
          </w:p>
        </w:tc>
        <w:tc>
          <w:tcPr>
            <w:tcW w:w="1418" w:type="dxa"/>
          </w:tcPr>
          <w:p w:rsidR="00FB3AD6" w:rsidRDefault="00FB3AD6" w:rsidP="006A251E">
            <w:pPr>
              <w:rPr>
                <w:rFonts w:ascii="宋体" w:hAnsi="宋体"/>
              </w:rPr>
            </w:pPr>
            <w:r>
              <w:rPr>
                <w:rFonts w:ascii="宋体" w:hAnsi="宋体" w:hint="eastAsia"/>
              </w:rPr>
              <w:t>最终资格确认（完成）日期</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20</w:t>
            </w:r>
          </w:p>
        </w:tc>
        <w:tc>
          <w:tcPr>
            <w:tcW w:w="1842" w:type="dxa"/>
          </w:tcPr>
          <w:p w:rsidR="00FB3AD6" w:rsidRDefault="00FB3AD6" w:rsidP="006A251E">
            <w:pPr>
              <w:rPr>
                <w:rFonts w:ascii="宋体" w:hAnsi="宋体"/>
              </w:rPr>
            </w:pPr>
          </w:p>
        </w:tc>
        <w:tc>
          <w:tcPr>
            <w:tcW w:w="1276" w:type="dxa"/>
          </w:tcPr>
          <w:p w:rsidR="00FB3AD6" w:rsidRDefault="00FB3AD6" w:rsidP="006A251E">
            <w:r w:rsidRPr="00BB6A1C">
              <w:rPr>
                <w:rFonts w:ascii="宋体" w:hAnsi="宋体" w:cs="宋体" w:hint="eastAsia"/>
                <w:szCs w:val="21"/>
              </w:rPr>
              <w:t>条件必填</w:t>
            </w:r>
          </w:p>
        </w:tc>
        <w:tc>
          <w:tcPr>
            <w:tcW w:w="4288" w:type="dxa"/>
          </w:tcPr>
          <w:p w:rsidR="00FB3AD6" w:rsidRDefault="004338A7" w:rsidP="006A251E">
            <w:pPr>
              <w:rPr>
                <w:rFonts w:ascii="宋体" w:hAnsi="宋体"/>
              </w:rPr>
            </w:pPr>
            <w:r>
              <w:rPr>
                <w:rFonts w:ascii="宋体" w:hAnsi="宋体" w:hint="eastAsia"/>
              </w:rPr>
              <w:t>同上。</w:t>
            </w:r>
          </w:p>
        </w:tc>
      </w:tr>
      <w:tr w:rsidR="00FB3AD6" w:rsidTr="00DD0060">
        <w:trPr>
          <w:cantSplit/>
          <w:trHeight w:val="683"/>
        </w:trPr>
        <w:tc>
          <w:tcPr>
            <w:tcW w:w="2183" w:type="dxa"/>
          </w:tcPr>
          <w:p w:rsidR="00FB3AD6" w:rsidRDefault="00FB3AD6" w:rsidP="006A251E">
            <w:pPr>
              <w:rPr>
                <w:rFonts w:ascii="宋体" w:hAnsi="宋体"/>
              </w:rPr>
            </w:pPr>
            <w:r>
              <w:rPr>
                <w:rFonts w:ascii="宋体" w:hAnsi="宋体" w:hint="eastAsia"/>
              </w:rPr>
              <w:lastRenderedPageBreak/>
              <w:t>noConfirmReason</w:t>
            </w:r>
          </w:p>
        </w:tc>
        <w:tc>
          <w:tcPr>
            <w:tcW w:w="1418" w:type="dxa"/>
          </w:tcPr>
          <w:p w:rsidR="00FB3AD6" w:rsidRDefault="00FB3AD6" w:rsidP="006A251E">
            <w:pPr>
              <w:rPr>
                <w:rFonts w:ascii="宋体" w:hAnsi="宋体"/>
              </w:rPr>
            </w:pPr>
            <w:r>
              <w:rPr>
                <w:rFonts w:ascii="宋体" w:hAnsi="宋体" w:hint="eastAsia"/>
              </w:rPr>
              <w:t>放弃资格的原因</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200</w:t>
            </w:r>
          </w:p>
        </w:tc>
        <w:tc>
          <w:tcPr>
            <w:tcW w:w="1842" w:type="dxa"/>
          </w:tcPr>
          <w:p w:rsidR="00FB3AD6" w:rsidRDefault="00FB3AD6" w:rsidP="006A251E">
            <w:pPr>
              <w:rPr>
                <w:rFonts w:ascii="宋体" w:hAnsi="宋体"/>
              </w:rPr>
            </w:pPr>
          </w:p>
        </w:tc>
        <w:tc>
          <w:tcPr>
            <w:tcW w:w="1276" w:type="dxa"/>
          </w:tcPr>
          <w:p w:rsidR="00FB3AD6" w:rsidRDefault="00FB3AD6" w:rsidP="006A251E">
            <w:r w:rsidRPr="00EB00CC">
              <w:rPr>
                <w:rFonts w:ascii="宋体" w:hAnsi="宋体" w:cs="宋体" w:hint="eastAsia"/>
                <w:szCs w:val="21"/>
              </w:rPr>
              <w:t>条件必填</w:t>
            </w:r>
          </w:p>
        </w:tc>
        <w:tc>
          <w:tcPr>
            <w:tcW w:w="4288" w:type="dxa"/>
          </w:tcPr>
          <w:p w:rsidR="00FB3AD6" w:rsidRDefault="00C705A6" w:rsidP="006A251E">
            <w:pPr>
              <w:rPr>
                <w:rFonts w:ascii="宋体" w:hAnsi="宋体"/>
              </w:rPr>
            </w:pPr>
            <w:r>
              <w:rPr>
                <w:rFonts w:ascii="宋体" w:hAnsi="宋体" w:hint="eastAsia"/>
              </w:rPr>
              <w:t>资格确认完成，最终</w:t>
            </w:r>
            <w:r w:rsidR="00FB3AD6">
              <w:rPr>
                <w:rFonts w:ascii="宋体" w:hAnsi="宋体" w:hint="eastAsia"/>
              </w:rPr>
              <w:t>放弃资格的意向受让方，</w:t>
            </w:r>
            <w:r>
              <w:rPr>
                <w:rFonts w:ascii="宋体" w:hAnsi="宋体" w:hint="eastAsia"/>
              </w:rPr>
              <w:t>此项</w:t>
            </w:r>
            <w:r w:rsidR="00FB3AD6">
              <w:rPr>
                <w:rFonts w:ascii="宋体" w:hAnsi="宋体" w:hint="eastAsia"/>
              </w:rPr>
              <w:t>不能为空。</w:t>
            </w:r>
          </w:p>
        </w:tc>
      </w:tr>
      <w:tr w:rsidR="00FB3AD6" w:rsidTr="006A251E">
        <w:trPr>
          <w:cantSplit/>
          <w:trHeight w:val="285"/>
        </w:trPr>
        <w:tc>
          <w:tcPr>
            <w:tcW w:w="2183" w:type="dxa"/>
          </w:tcPr>
          <w:p w:rsidR="00FB3AD6" w:rsidRDefault="00FB3AD6" w:rsidP="006A251E">
            <w:pPr>
              <w:rPr>
                <w:rFonts w:ascii="宋体" w:hAnsi="宋体"/>
              </w:rPr>
            </w:pPr>
            <w:r>
              <w:rPr>
                <w:rFonts w:ascii="宋体" w:hAnsi="宋体" w:hint="eastAsia"/>
              </w:rPr>
              <w:t>quitDate</w:t>
            </w:r>
          </w:p>
        </w:tc>
        <w:tc>
          <w:tcPr>
            <w:tcW w:w="1418" w:type="dxa"/>
          </w:tcPr>
          <w:p w:rsidR="00FB3AD6" w:rsidRDefault="00FB3AD6" w:rsidP="006A251E">
            <w:pPr>
              <w:rPr>
                <w:rFonts w:ascii="宋体" w:hAnsi="宋体"/>
              </w:rPr>
            </w:pPr>
            <w:r>
              <w:rPr>
                <w:rFonts w:ascii="宋体" w:hAnsi="宋体" w:hint="eastAsia"/>
              </w:rPr>
              <w:t>退出日期</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20</w:t>
            </w:r>
          </w:p>
        </w:tc>
        <w:tc>
          <w:tcPr>
            <w:tcW w:w="1842" w:type="dxa"/>
          </w:tcPr>
          <w:p w:rsidR="00FB3AD6" w:rsidRDefault="00FB3AD6" w:rsidP="006A251E">
            <w:pPr>
              <w:rPr>
                <w:rFonts w:ascii="宋体" w:hAnsi="宋体"/>
              </w:rPr>
            </w:pPr>
          </w:p>
        </w:tc>
        <w:tc>
          <w:tcPr>
            <w:tcW w:w="1276" w:type="dxa"/>
          </w:tcPr>
          <w:p w:rsidR="00FB3AD6" w:rsidRDefault="00FB3AD6" w:rsidP="006A251E">
            <w:r w:rsidRPr="00EB00CC">
              <w:rPr>
                <w:rFonts w:ascii="宋体" w:hAnsi="宋体" w:cs="宋体" w:hint="eastAsia"/>
                <w:szCs w:val="21"/>
              </w:rPr>
              <w:t>条件必填</w:t>
            </w:r>
          </w:p>
        </w:tc>
        <w:tc>
          <w:tcPr>
            <w:tcW w:w="4288" w:type="dxa"/>
          </w:tcPr>
          <w:p w:rsidR="00FB3AD6" w:rsidRDefault="00FB3AD6" w:rsidP="006A251E">
            <w:pPr>
              <w:rPr>
                <w:rFonts w:ascii="宋体" w:hAnsi="宋体"/>
              </w:rPr>
            </w:pPr>
            <w:r>
              <w:rPr>
                <w:rFonts w:ascii="宋体" w:hAnsi="宋体" w:hint="eastAsia"/>
              </w:rPr>
              <w:t>退出的意向受让方，</w:t>
            </w:r>
            <w:r w:rsidR="00C705A6">
              <w:rPr>
                <w:rFonts w:ascii="宋体" w:hAnsi="宋体" w:hint="eastAsia"/>
              </w:rPr>
              <w:t>此项</w:t>
            </w:r>
            <w:r>
              <w:rPr>
                <w:rFonts w:ascii="宋体" w:hAnsi="宋体" w:hint="eastAsia"/>
              </w:rPr>
              <w:t>不能为空。</w:t>
            </w:r>
          </w:p>
        </w:tc>
      </w:tr>
      <w:tr w:rsidR="00FB3AD6" w:rsidTr="006A251E">
        <w:trPr>
          <w:cantSplit/>
          <w:trHeight w:val="285"/>
        </w:trPr>
        <w:tc>
          <w:tcPr>
            <w:tcW w:w="2183" w:type="dxa"/>
          </w:tcPr>
          <w:p w:rsidR="00FB3AD6" w:rsidRDefault="00FB3AD6" w:rsidP="006A251E">
            <w:pPr>
              <w:rPr>
                <w:rFonts w:ascii="宋体" w:hAnsi="宋体"/>
              </w:rPr>
            </w:pPr>
            <w:r>
              <w:rPr>
                <w:rFonts w:ascii="宋体" w:hAnsi="宋体" w:hint="eastAsia"/>
              </w:rPr>
              <w:t>quitReason</w:t>
            </w:r>
          </w:p>
        </w:tc>
        <w:tc>
          <w:tcPr>
            <w:tcW w:w="1418" w:type="dxa"/>
          </w:tcPr>
          <w:p w:rsidR="00FB3AD6" w:rsidRDefault="00FB3AD6" w:rsidP="006A251E">
            <w:pPr>
              <w:rPr>
                <w:rFonts w:ascii="宋体" w:hAnsi="宋体"/>
              </w:rPr>
            </w:pPr>
            <w:r>
              <w:rPr>
                <w:rFonts w:ascii="宋体" w:hAnsi="宋体" w:hint="eastAsia"/>
              </w:rPr>
              <w:t>退出原因</w:t>
            </w:r>
          </w:p>
        </w:tc>
        <w:tc>
          <w:tcPr>
            <w:tcW w:w="1134" w:type="dxa"/>
          </w:tcPr>
          <w:p w:rsidR="00FB3AD6" w:rsidRDefault="00FB3AD6" w:rsidP="006A251E">
            <w:pPr>
              <w:rPr>
                <w:rFonts w:ascii="宋体" w:hAnsi="宋体"/>
              </w:rPr>
            </w:pPr>
            <w:r>
              <w:rPr>
                <w:rFonts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200</w:t>
            </w:r>
          </w:p>
        </w:tc>
        <w:tc>
          <w:tcPr>
            <w:tcW w:w="1842" w:type="dxa"/>
          </w:tcPr>
          <w:p w:rsidR="00FB3AD6" w:rsidRDefault="00FB3AD6" w:rsidP="006A251E">
            <w:pPr>
              <w:rPr>
                <w:rFonts w:ascii="宋体" w:hAnsi="宋体"/>
              </w:rPr>
            </w:pPr>
          </w:p>
        </w:tc>
        <w:tc>
          <w:tcPr>
            <w:tcW w:w="1276" w:type="dxa"/>
          </w:tcPr>
          <w:p w:rsidR="00FB3AD6" w:rsidRDefault="00FB3AD6" w:rsidP="006A251E">
            <w:r w:rsidRPr="00EB00CC">
              <w:rPr>
                <w:rFonts w:ascii="宋体" w:hAnsi="宋体" w:cs="宋体" w:hint="eastAsia"/>
                <w:szCs w:val="21"/>
              </w:rPr>
              <w:t>条件必填</w:t>
            </w:r>
          </w:p>
        </w:tc>
        <w:tc>
          <w:tcPr>
            <w:tcW w:w="4288" w:type="dxa"/>
          </w:tcPr>
          <w:p w:rsidR="00FB3AD6" w:rsidRDefault="00A3772D" w:rsidP="006A251E">
            <w:pPr>
              <w:rPr>
                <w:rFonts w:ascii="宋体" w:hAnsi="宋体"/>
              </w:rPr>
            </w:pPr>
            <w:r>
              <w:rPr>
                <w:rFonts w:ascii="宋体" w:hAnsi="宋体" w:hint="eastAsia"/>
              </w:rPr>
              <w:t>同上。</w:t>
            </w:r>
          </w:p>
        </w:tc>
      </w:tr>
    </w:tbl>
    <w:bookmarkEnd w:id="93"/>
    <w:p w:rsidR="00FB3AD6" w:rsidRDefault="00FB3AD6" w:rsidP="00FB3AD6">
      <w:r>
        <w:rPr>
          <w:rFonts w:hint="eastAsia"/>
        </w:rPr>
        <w:t>下面举例就项目</w:t>
      </w:r>
      <w:r>
        <w:rPr>
          <w:rFonts w:hint="eastAsia"/>
        </w:rPr>
        <w:t>Pro</w:t>
      </w:r>
      <w:r>
        <w:rPr>
          <w:rFonts w:hint="eastAsia"/>
        </w:rPr>
        <w:t>的</w:t>
      </w:r>
      <w:r>
        <w:rPr>
          <w:rFonts w:ascii="宋体" w:hAnsi="宋体"/>
        </w:rPr>
        <w:t>buyerID</w:t>
      </w:r>
      <w:r>
        <w:rPr>
          <w:rFonts w:ascii="宋体" w:hAnsi="宋体" w:hint="eastAsia"/>
        </w:rPr>
        <w:t>与</w:t>
      </w:r>
      <w:r>
        <w:rPr>
          <w:rFonts w:ascii="宋体" w:hAnsi="宋体"/>
        </w:rPr>
        <w:t>buyer</w:t>
      </w:r>
      <w:r>
        <w:rPr>
          <w:rFonts w:ascii="宋体" w:hAnsi="宋体" w:hint="eastAsia"/>
        </w:rPr>
        <w:t>Unit</w:t>
      </w:r>
      <w:r>
        <w:rPr>
          <w:rFonts w:ascii="宋体" w:hAnsi="宋体"/>
        </w:rPr>
        <w:t>ID进行</w:t>
      </w:r>
      <w:r>
        <w:rPr>
          <w:rFonts w:hint="eastAsia"/>
        </w:rPr>
        <w:t>说明：</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3"/>
        <w:gridCol w:w="3543"/>
        <w:gridCol w:w="2520"/>
        <w:gridCol w:w="1920"/>
        <w:gridCol w:w="2692"/>
      </w:tblGrid>
      <w:tr w:rsidR="00FB3AD6" w:rsidTr="006A251E">
        <w:tc>
          <w:tcPr>
            <w:tcW w:w="3543" w:type="dxa"/>
          </w:tcPr>
          <w:p w:rsidR="00FB3AD6" w:rsidRDefault="00FB3AD6" w:rsidP="006A251E">
            <w:r>
              <w:rPr>
                <w:rFonts w:hint="eastAsia"/>
              </w:rPr>
              <w:t>受让方情况说明</w:t>
            </w:r>
          </w:p>
        </w:tc>
        <w:tc>
          <w:tcPr>
            <w:tcW w:w="3543" w:type="dxa"/>
          </w:tcPr>
          <w:p w:rsidR="00FB3AD6" w:rsidRDefault="00FB3AD6" w:rsidP="006A251E">
            <w:r>
              <w:rPr>
                <w:rFonts w:hint="eastAsia"/>
              </w:rPr>
              <w:t>受让方名称</w:t>
            </w:r>
          </w:p>
        </w:tc>
        <w:tc>
          <w:tcPr>
            <w:tcW w:w="2520" w:type="dxa"/>
          </w:tcPr>
          <w:p w:rsidR="00FB3AD6" w:rsidRDefault="00FB3AD6" w:rsidP="006A251E">
            <w:r>
              <w:rPr>
                <w:rFonts w:hint="eastAsia"/>
              </w:rPr>
              <w:t>buyerID</w:t>
            </w:r>
          </w:p>
        </w:tc>
        <w:tc>
          <w:tcPr>
            <w:tcW w:w="1920" w:type="dxa"/>
          </w:tcPr>
          <w:p w:rsidR="00FB3AD6" w:rsidRDefault="00FB3AD6" w:rsidP="006A251E">
            <w:r>
              <w:rPr>
                <w:rFonts w:ascii="宋体" w:hAnsi="宋体"/>
              </w:rPr>
              <w:t>buyer</w:t>
            </w:r>
            <w:r>
              <w:rPr>
                <w:rFonts w:ascii="宋体" w:hAnsi="宋体" w:hint="eastAsia"/>
              </w:rPr>
              <w:t>Unit</w:t>
            </w:r>
            <w:r>
              <w:rPr>
                <w:rFonts w:ascii="宋体" w:hAnsi="宋体"/>
              </w:rPr>
              <w:t>ID</w:t>
            </w:r>
          </w:p>
        </w:tc>
        <w:tc>
          <w:tcPr>
            <w:tcW w:w="2692" w:type="dxa"/>
          </w:tcPr>
          <w:p w:rsidR="00FB3AD6" w:rsidRDefault="00FB3AD6" w:rsidP="006A251E">
            <w:r>
              <w:rPr>
                <w:rFonts w:ascii="宋体" w:hAnsi="宋体" w:hint="eastAsia"/>
              </w:rPr>
              <w:t>projectID</w:t>
            </w:r>
          </w:p>
        </w:tc>
      </w:tr>
      <w:tr w:rsidR="00FB3AD6" w:rsidTr="006A251E">
        <w:tc>
          <w:tcPr>
            <w:tcW w:w="3543" w:type="dxa"/>
          </w:tcPr>
          <w:p w:rsidR="00FB3AD6" w:rsidRDefault="00FB3AD6" w:rsidP="006A251E">
            <w:r>
              <w:rPr>
                <w:rFonts w:hint="eastAsia"/>
              </w:rPr>
              <w:t>独立受让</w:t>
            </w:r>
          </w:p>
        </w:tc>
        <w:tc>
          <w:tcPr>
            <w:tcW w:w="3543" w:type="dxa"/>
          </w:tcPr>
          <w:p w:rsidR="00FB3AD6" w:rsidRDefault="00FB3AD6" w:rsidP="006A251E">
            <w:r>
              <w:rPr>
                <w:rFonts w:hint="eastAsia"/>
              </w:rPr>
              <w:t>A</w:t>
            </w:r>
            <w:r>
              <w:rPr>
                <w:rFonts w:hint="eastAsia"/>
              </w:rPr>
              <w:t>企业</w:t>
            </w:r>
          </w:p>
        </w:tc>
        <w:tc>
          <w:tcPr>
            <w:tcW w:w="2520" w:type="dxa"/>
          </w:tcPr>
          <w:p w:rsidR="00FB3AD6" w:rsidRDefault="00FB3AD6" w:rsidP="006A251E">
            <w:r>
              <w:rPr>
                <w:rFonts w:hint="eastAsia"/>
              </w:rPr>
              <w:t>A</w:t>
            </w:r>
          </w:p>
        </w:tc>
        <w:tc>
          <w:tcPr>
            <w:tcW w:w="1920" w:type="dxa"/>
          </w:tcPr>
          <w:p w:rsidR="00FB3AD6" w:rsidRDefault="00FB3AD6" w:rsidP="006A251E"/>
        </w:tc>
        <w:tc>
          <w:tcPr>
            <w:tcW w:w="2692" w:type="dxa"/>
          </w:tcPr>
          <w:p w:rsidR="00FB3AD6" w:rsidRDefault="00FB3AD6" w:rsidP="006A251E">
            <w:r>
              <w:rPr>
                <w:rFonts w:hint="eastAsia"/>
              </w:rPr>
              <w:t>Pro</w:t>
            </w:r>
          </w:p>
        </w:tc>
      </w:tr>
      <w:tr w:rsidR="00FB3AD6" w:rsidTr="006A251E">
        <w:tc>
          <w:tcPr>
            <w:tcW w:w="3543" w:type="dxa"/>
          </w:tcPr>
          <w:p w:rsidR="00FB3AD6" w:rsidRDefault="00FB3AD6" w:rsidP="006A251E">
            <w:proofErr w:type="gramStart"/>
            <w:r>
              <w:rPr>
                <w:rFonts w:hint="eastAsia"/>
              </w:rPr>
              <w:t>联合受</w:t>
            </w:r>
            <w:proofErr w:type="gramEnd"/>
            <w:r>
              <w:rPr>
                <w:rFonts w:hint="eastAsia"/>
              </w:rPr>
              <w:t>让，不单独录入各意向受让方成员</w:t>
            </w:r>
          </w:p>
        </w:tc>
        <w:tc>
          <w:tcPr>
            <w:tcW w:w="3543" w:type="dxa"/>
          </w:tcPr>
          <w:p w:rsidR="00FB3AD6" w:rsidRDefault="00FB3AD6" w:rsidP="006A251E">
            <w:r>
              <w:rPr>
                <w:rFonts w:hint="eastAsia"/>
              </w:rPr>
              <w:t>自然人</w:t>
            </w:r>
            <w:r>
              <w:rPr>
                <w:rFonts w:hint="eastAsia"/>
              </w:rPr>
              <w:t>B</w:t>
            </w:r>
            <w:r>
              <w:rPr>
                <w:rFonts w:hint="eastAsia"/>
              </w:rPr>
              <w:t>与自然人</w:t>
            </w:r>
            <w:r>
              <w:rPr>
                <w:rFonts w:hint="eastAsia"/>
              </w:rPr>
              <w:t xml:space="preserve">C </w:t>
            </w:r>
          </w:p>
        </w:tc>
        <w:tc>
          <w:tcPr>
            <w:tcW w:w="2520" w:type="dxa"/>
          </w:tcPr>
          <w:p w:rsidR="00FB3AD6" w:rsidRDefault="00FB3AD6" w:rsidP="006A251E">
            <w:r>
              <w:rPr>
                <w:rFonts w:hint="eastAsia"/>
              </w:rPr>
              <w:t>B</w:t>
            </w:r>
          </w:p>
        </w:tc>
        <w:tc>
          <w:tcPr>
            <w:tcW w:w="1920" w:type="dxa"/>
          </w:tcPr>
          <w:p w:rsidR="00FB3AD6" w:rsidRDefault="00FB3AD6" w:rsidP="006A251E"/>
        </w:tc>
        <w:tc>
          <w:tcPr>
            <w:tcW w:w="2692" w:type="dxa"/>
          </w:tcPr>
          <w:p w:rsidR="00FB3AD6" w:rsidRDefault="00FB3AD6" w:rsidP="006A251E">
            <w:r w:rsidRPr="00263D03">
              <w:rPr>
                <w:rFonts w:hint="eastAsia"/>
              </w:rPr>
              <w:t>Pro</w:t>
            </w:r>
          </w:p>
        </w:tc>
      </w:tr>
      <w:tr w:rsidR="00FB3AD6" w:rsidTr="006A251E">
        <w:tc>
          <w:tcPr>
            <w:tcW w:w="3543" w:type="dxa"/>
            <w:vMerge w:val="restart"/>
          </w:tcPr>
          <w:p w:rsidR="00FB3AD6" w:rsidRDefault="00FB3AD6" w:rsidP="006A251E">
            <w:proofErr w:type="gramStart"/>
            <w:r>
              <w:rPr>
                <w:rFonts w:hint="eastAsia"/>
              </w:rPr>
              <w:t>联合受</w:t>
            </w:r>
            <w:proofErr w:type="gramEnd"/>
            <w:r>
              <w:rPr>
                <w:rFonts w:hint="eastAsia"/>
              </w:rPr>
              <w:t>让，单独录入各意向受让方成员</w:t>
            </w:r>
          </w:p>
        </w:tc>
        <w:tc>
          <w:tcPr>
            <w:tcW w:w="3543" w:type="dxa"/>
          </w:tcPr>
          <w:p w:rsidR="00FB3AD6" w:rsidRDefault="00FB3AD6" w:rsidP="006A251E">
            <w:r>
              <w:rPr>
                <w:rFonts w:hint="eastAsia"/>
              </w:rPr>
              <w:t>D</w:t>
            </w:r>
            <w:r>
              <w:rPr>
                <w:rFonts w:hint="eastAsia"/>
              </w:rPr>
              <w:t>企业</w:t>
            </w:r>
          </w:p>
        </w:tc>
        <w:tc>
          <w:tcPr>
            <w:tcW w:w="2520" w:type="dxa"/>
          </w:tcPr>
          <w:p w:rsidR="00FB3AD6" w:rsidRDefault="00FB3AD6" w:rsidP="006A251E">
            <w:r>
              <w:rPr>
                <w:rFonts w:hint="eastAsia"/>
              </w:rPr>
              <w:t>D</w:t>
            </w:r>
          </w:p>
        </w:tc>
        <w:tc>
          <w:tcPr>
            <w:tcW w:w="1920" w:type="dxa"/>
          </w:tcPr>
          <w:p w:rsidR="00FB3AD6" w:rsidRDefault="00FB3AD6" w:rsidP="006A251E"/>
        </w:tc>
        <w:tc>
          <w:tcPr>
            <w:tcW w:w="2692" w:type="dxa"/>
          </w:tcPr>
          <w:p w:rsidR="00FB3AD6" w:rsidRDefault="00FB3AD6" w:rsidP="006A251E">
            <w:r w:rsidRPr="00263D03">
              <w:rPr>
                <w:rFonts w:hint="eastAsia"/>
              </w:rPr>
              <w:t>Pro</w:t>
            </w:r>
          </w:p>
        </w:tc>
      </w:tr>
      <w:tr w:rsidR="00FB3AD6" w:rsidTr="006A251E">
        <w:tc>
          <w:tcPr>
            <w:tcW w:w="3543" w:type="dxa"/>
            <w:vMerge/>
          </w:tcPr>
          <w:p w:rsidR="00FB3AD6" w:rsidRDefault="00FB3AD6" w:rsidP="006A251E"/>
        </w:tc>
        <w:tc>
          <w:tcPr>
            <w:tcW w:w="3543" w:type="dxa"/>
          </w:tcPr>
          <w:p w:rsidR="00FB3AD6" w:rsidRDefault="00FB3AD6" w:rsidP="006A251E">
            <w:r>
              <w:rPr>
                <w:rFonts w:hint="eastAsia"/>
              </w:rPr>
              <w:t>E</w:t>
            </w:r>
            <w:r>
              <w:rPr>
                <w:rFonts w:hint="eastAsia"/>
              </w:rPr>
              <w:t>企业</w:t>
            </w:r>
          </w:p>
        </w:tc>
        <w:tc>
          <w:tcPr>
            <w:tcW w:w="2520" w:type="dxa"/>
          </w:tcPr>
          <w:p w:rsidR="00FB3AD6" w:rsidRDefault="00FB3AD6" w:rsidP="006A251E">
            <w:r>
              <w:rPr>
                <w:rFonts w:hint="eastAsia"/>
              </w:rPr>
              <w:t>E</w:t>
            </w:r>
          </w:p>
        </w:tc>
        <w:tc>
          <w:tcPr>
            <w:tcW w:w="1920" w:type="dxa"/>
          </w:tcPr>
          <w:p w:rsidR="00FB3AD6" w:rsidRDefault="00FB3AD6" w:rsidP="006A251E">
            <w:pPr>
              <w:rPr>
                <w:b/>
                <w:color w:val="FF0000"/>
              </w:rPr>
            </w:pPr>
            <w:r>
              <w:rPr>
                <w:rFonts w:hint="eastAsia"/>
                <w:b/>
                <w:color w:val="FF0000"/>
              </w:rPr>
              <w:t>D</w:t>
            </w:r>
          </w:p>
        </w:tc>
        <w:tc>
          <w:tcPr>
            <w:tcW w:w="2692" w:type="dxa"/>
          </w:tcPr>
          <w:p w:rsidR="00FB3AD6" w:rsidRDefault="00FB3AD6" w:rsidP="006A251E">
            <w:r w:rsidRPr="00263D03">
              <w:rPr>
                <w:rFonts w:hint="eastAsia"/>
              </w:rPr>
              <w:t>Pro</w:t>
            </w:r>
          </w:p>
        </w:tc>
      </w:tr>
      <w:tr w:rsidR="00FB3AD6" w:rsidTr="006A251E">
        <w:tc>
          <w:tcPr>
            <w:tcW w:w="3543" w:type="dxa"/>
            <w:vMerge/>
          </w:tcPr>
          <w:p w:rsidR="00FB3AD6" w:rsidRDefault="00FB3AD6" w:rsidP="006A251E"/>
        </w:tc>
        <w:tc>
          <w:tcPr>
            <w:tcW w:w="3543" w:type="dxa"/>
          </w:tcPr>
          <w:p w:rsidR="00FB3AD6" w:rsidRDefault="00FB3AD6" w:rsidP="006A251E">
            <w:r>
              <w:rPr>
                <w:rFonts w:hint="eastAsia"/>
              </w:rPr>
              <w:t>F</w:t>
            </w:r>
            <w:r>
              <w:rPr>
                <w:rFonts w:hint="eastAsia"/>
              </w:rPr>
              <w:t>企业</w:t>
            </w:r>
          </w:p>
        </w:tc>
        <w:tc>
          <w:tcPr>
            <w:tcW w:w="2520" w:type="dxa"/>
          </w:tcPr>
          <w:p w:rsidR="00FB3AD6" w:rsidRDefault="00FB3AD6" w:rsidP="006A251E">
            <w:r>
              <w:rPr>
                <w:rFonts w:hint="eastAsia"/>
              </w:rPr>
              <w:t>F</w:t>
            </w:r>
          </w:p>
        </w:tc>
        <w:tc>
          <w:tcPr>
            <w:tcW w:w="1920" w:type="dxa"/>
          </w:tcPr>
          <w:p w:rsidR="00FB3AD6" w:rsidRDefault="00FB3AD6" w:rsidP="006A251E">
            <w:pPr>
              <w:rPr>
                <w:b/>
                <w:color w:val="FF0000"/>
              </w:rPr>
            </w:pPr>
            <w:r>
              <w:rPr>
                <w:rFonts w:hint="eastAsia"/>
                <w:b/>
                <w:color w:val="FF0000"/>
              </w:rPr>
              <w:t>D</w:t>
            </w:r>
          </w:p>
        </w:tc>
        <w:tc>
          <w:tcPr>
            <w:tcW w:w="2692" w:type="dxa"/>
          </w:tcPr>
          <w:p w:rsidR="00FB3AD6" w:rsidRDefault="00FB3AD6" w:rsidP="006A251E">
            <w:r w:rsidRPr="00263D03">
              <w:rPr>
                <w:rFonts w:hint="eastAsia"/>
              </w:rPr>
              <w:t>Pro</w:t>
            </w:r>
          </w:p>
        </w:tc>
      </w:tr>
    </w:tbl>
    <w:p w:rsidR="00FB3AD6" w:rsidRDefault="00FB3AD6" w:rsidP="00FB3AD6">
      <w:pPr>
        <w:rPr>
          <w:rFonts w:ascii="宋体" w:hAnsi="宋体"/>
        </w:rPr>
      </w:pPr>
    </w:p>
    <w:p w:rsidR="00FB3AD6" w:rsidRPr="00BA1D19" w:rsidRDefault="00FB3AD6" w:rsidP="00BA1D19">
      <w:pPr>
        <w:pStyle w:val="aff4"/>
        <w:numPr>
          <w:ilvl w:val="1"/>
          <w:numId w:val="14"/>
        </w:numPr>
        <w:spacing w:before="156" w:after="156"/>
        <w:ind w:left="2"/>
      </w:pPr>
      <w:bookmarkStart w:id="94" w:name="_Toc482812446"/>
      <w:bookmarkStart w:id="95" w:name="_Toc484788107"/>
      <w:r w:rsidRPr="00BA1D19">
        <w:rPr>
          <w:rFonts w:hint="eastAsia"/>
        </w:rPr>
        <w:t>项目成交信息表</w:t>
      </w:r>
      <w:bookmarkEnd w:id="94"/>
      <w:bookmarkEnd w:id="95"/>
    </w:p>
    <w:p w:rsidR="00FB3AD6" w:rsidRDefault="00FB3AD6" w:rsidP="00FB3AD6">
      <w:r>
        <w:rPr>
          <w:b/>
        </w:rPr>
        <w:t>说明：预披露项目不生成此表信息，非公开转让项目不生成此表信息。</w:t>
      </w:r>
    </w:p>
    <w:p w:rsidR="00FB3AD6" w:rsidRDefault="00FB3AD6" w:rsidP="00FB3AD6">
      <w:pPr>
        <w:rPr>
          <w:rFonts w:ascii="宋体" w:hAnsi="宋体"/>
        </w:rPr>
      </w:pPr>
      <w:r>
        <w:rPr>
          <w:rFonts w:ascii="宋体" w:hAnsi="宋体" w:hint="eastAsia"/>
        </w:rPr>
        <w:t>表名：</w:t>
      </w:r>
      <w:r>
        <w:rPr>
          <w:rFonts w:ascii="宋体" w:hAnsi="宋体"/>
        </w:rPr>
        <w:t>cems_trade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418"/>
        <w:gridCol w:w="1134"/>
        <w:gridCol w:w="1701"/>
        <w:gridCol w:w="1842"/>
        <w:gridCol w:w="1276"/>
        <w:gridCol w:w="4344"/>
      </w:tblGrid>
      <w:tr w:rsidR="00FB3AD6" w:rsidTr="006A251E">
        <w:tc>
          <w:tcPr>
            <w:tcW w:w="2127" w:type="dxa"/>
            <w:shd w:val="clear" w:color="auto" w:fill="BEBEBE"/>
          </w:tcPr>
          <w:p w:rsidR="00FB3AD6" w:rsidRPr="00BA1D19" w:rsidRDefault="00FB3AD6" w:rsidP="00BA1D19">
            <w:pPr>
              <w:jc w:val="center"/>
              <w:rPr>
                <w:rFonts w:ascii="宋体" w:hAnsi="宋体"/>
                <w:b/>
              </w:rPr>
            </w:pPr>
            <w:r w:rsidRPr="00BA1D19">
              <w:rPr>
                <w:rFonts w:ascii="宋体" w:hAnsi="宋体" w:hint="eastAsia"/>
                <w:b/>
              </w:rPr>
              <w:t>英文名称</w:t>
            </w:r>
          </w:p>
        </w:tc>
        <w:tc>
          <w:tcPr>
            <w:tcW w:w="1418" w:type="dxa"/>
            <w:shd w:val="clear" w:color="auto" w:fill="BEBEBE"/>
          </w:tcPr>
          <w:p w:rsidR="00FB3AD6" w:rsidRPr="00BA1D19" w:rsidRDefault="00FB3AD6" w:rsidP="00BA1D19">
            <w:pPr>
              <w:jc w:val="center"/>
              <w:rPr>
                <w:rFonts w:ascii="宋体" w:hAnsi="宋体"/>
                <w:b/>
              </w:rPr>
            </w:pPr>
            <w:r w:rsidRPr="00BA1D19">
              <w:rPr>
                <w:rFonts w:ascii="宋体" w:hAnsi="宋体" w:hint="eastAsia"/>
                <w:b/>
              </w:rPr>
              <w:t>中文名称</w:t>
            </w:r>
          </w:p>
        </w:tc>
        <w:tc>
          <w:tcPr>
            <w:tcW w:w="1134" w:type="dxa"/>
            <w:shd w:val="clear" w:color="auto" w:fill="BEBEBE"/>
          </w:tcPr>
          <w:p w:rsidR="00FB3AD6" w:rsidRPr="00BA1D19" w:rsidRDefault="00FB3AD6" w:rsidP="00BA1D19">
            <w:pPr>
              <w:jc w:val="center"/>
              <w:rPr>
                <w:rFonts w:ascii="宋体" w:hAnsi="宋体"/>
                <w:b/>
              </w:rPr>
            </w:pPr>
            <w:r w:rsidRPr="00BA1D19">
              <w:rPr>
                <w:rFonts w:ascii="宋体" w:hAnsi="宋体" w:hint="eastAsia"/>
                <w:b/>
              </w:rPr>
              <w:t>数据类型</w:t>
            </w:r>
          </w:p>
        </w:tc>
        <w:tc>
          <w:tcPr>
            <w:tcW w:w="1701" w:type="dxa"/>
            <w:shd w:val="clear" w:color="auto" w:fill="BEBEBE"/>
          </w:tcPr>
          <w:p w:rsidR="00FB3AD6" w:rsidRPr="00BA1D19" w:rsidRDefault="00FB3AD6" w:rsidP="00BA1D19">
            <w:pPr>
              <w:jc w:val="center"/>
              <w:rPr>
                <w:rFonts w:ascii="宋体" w:hAnsi="宋体"/>
                <w:b/>
              </w:rPr>
            </w:pPr>
            <w:r w:rsidRPr="00BA1D19">
              <w:rPr>
                <w:rFonts w:ascii="宋体" w:hAnsi="宋体" w:hint="eastAsia"/>
                <w:b/>
              </w:rPr>
              <w:t>数据格式</w:t>
            </w:r>
          </w:p>
        </w:tc>
        <w:tc>
          <w:tcPr>
            <w:tcW w:w="1842" w:type="dxa"/>
            <w:shd w:val="clear" w:color="auto" w:fill="BEBEBE"/>
          </w:tcPr>
          <w:p w:rsidR="00FB3AD6" w:rsidRPr="00BA1D19" w:rsidRDefault="00FB3AD6" w:rsidP="00BA1D19">
            <w:pPr>
              <w:jc w:val="center"/>
              <w:rPr>
                <w:rFonts w:ascii="宋体" w:hAnsi="宋体"/>
                <w:b/>
              </w:rPr>
            </w:pPr>
            <w:r w:rsidRPr="00BA1D19">
              <w:rPr>
                <w:rFonts w:ascii="宋体" w:hAnsi="宋体" w:hint="eastAsia"/>
                <w:b/>
              </w:rPr>
              <w:t>值域</w:t>
            </w:r>
          </w:p>
        </w:tc>
        <w:tc>
          <w:tcPr>
            <w:tcW w:w="1276" w:type="dxa"/>
            <w:shd w:val="clear" w:color="auto" w:fill="BEBEBE"/>
          </w:tcPr>
          <w:p w:rsidR="00FB3AD6" w:rsidRPr="00BA1D19" w:rsidRDefault="00FB3AD6" w:rsidP="00BA1D19">
            <w:pPr>
              <w:jc w:val="center"/>
              <w:rPr>
                <w:rFonts w:ascii="宋体" w:hAnsi="宋体"/>
                <w:b/>
              </w:rPr>
            </w:pPr>
            <w:r w:rsidRPr="00BA1D19">
              <w:rPr>
                <w:rFonts w:ascii="宋体" w:hAnsi="宋体" w:hint="eastAsia"/>
                <w:b/>
              </w:rPr>
              <w:t>是否必填</w:t>
            </w:r>
          </w:p>
        </w:tc>
        <w:tc>
          <w:tcPr>
            <w:tcW w:w="4344" w:type="dxa"/>
            <w:shd w:val="clear" w:color="auto" w:fill="BEBEBE"/>
          </w:tcPr>
          <w:p w:rsidR="00FB3AD6" w:rsidRPr="00BA1D19" w:rsidRDefault="00BA1D19" w:rsidP="00BA1D19">
            <w:pPr>
              <w:jc w:val="center"/>
              <w:rPr>
                <w:rFonts w:ascii="宋体" w:hAnsi="宋体"/>
                <w:b/>
              </w:rPr>
            </w:pPr>
            <w:r>
              <w:rPr>
                <w:rFonts w:ascii="宋体" w:hAnsi="宋体" w:hint="eastAsia"/>
                <w:b/>
              </w:rPr>
              <w:t>备注</w:t>
            </w:r>
          </w:p>
        </w:tc>
      </w:tr>
      <w:tr w:rsidR="00FB3AD6" w:rsidTr="006A251E">
        <w:trPr>
          <w:cantSplit/>
        </w:trPr>
        <w:tc>
          <w:tcPr>
            <w:tcW w:w="2127" w:type="dxa"/>
          </w:tcPr>
          <w:p w:rsidR="00FB3AD6" w:rsidRDefault="00FB3AD6" w:rsidP="006A251E">
            <w:pPr>
              <w:rPr>
                <w:rFonts w:ascii="宋体" w:hAnsi="宋体"/>
              </w:rPr>
            </w:pPr>
            <w:r>
              <w:rPr>
                <w:rFonts w:ascii="宋体" w:hAnsi="宋体"/>
              </w:rPr>
              <w:t>tradeID</w:t>
            </w:r>
          </w:p>
        </w:tc>
        <w:tc>
          <w:tcPr>
            <w:tcW w:w="1418" w:type="dxa"/>
          </w:tcPr>
          <w:p w:rsidR="00FB3AD6" w:rsidRDefault="00FB3AD6" w:rsidP="006A251E">
            <w:pPr>
              <w:rPr>
                <w:rFonts w:ascii="宋体" w:hAnsi="宋体"/>
              </w:rPr>
            </w:pPr>
            <w:r>
              <w:rPr>
                <w:rFonts w:ascii="宋体" w:hAnsi="宋体" w:hint="eastAsia"/>
              </w:rPr>
              <w:t>成交记录</w:t>
            </w:r>
            <w:r>
              <w:rPr>
                <w:rFonts w:ascii="宋体" w:hAnsi="宋体"/>
              </w:rPr>
              <w:t>ID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b/>
              </w:rPr>
            </w:pPr>
            <w:r>
              <w:rPr>
                <w:rFonts w:ascii="宋体" w:hAnsi="宋体" w:hint="eastAsia"/>
                <w:b/>
              </w:rPr>
              <w:t>主键1</w:t>
            </w:r>
            <w:r>
              <w:rPr>
                <w:rFonts w:ascii="宋体" w:hAnsi="宋体" w:hint="eastAsia"/>
              </w:rPr>
              <w:t>。</w:t>
            </w:r>
          </w:p>
          <w:p w:rsidR="00FB3AD6" w:rsidRDefault="00FB3AD6" w:rsidP="006A251E">
            <w:pPr>
              <w:rPr>
                <w:rFonts w:ascii="宋体" w:hAnsi="宋体"/>
                <w:b/>
              </w:rPr>
            </w:pPr>
            <w:r>
              <w:rPr>
                <w:rFonts w:ascii="宋体" w:hAnsi="宋体" w:hint="eastAsia"/>
                <w:b/>
              </w:rPr>
              <w:t>一个项目只能有一笔成交记录。</w:t>
            </w:r>
          </w:p>
        </w:tc>
      </w:tr>
      <w:tr w:rsidR="00FB3AD6" w:rsidTr="006A251E">
        <w:trPr>
          <w:cantSplit/>
        </w:trPr>
        <w:tc>
          <w:tcPr>
            <w:tcW w:w="2127" w:type="dxa"/>
          </w:tcPr>
          <w:p w:rsidR="00FB3AD6" w:rsidRDefault="00FB3AD6" w:rsidP="009911C4">
            <w:pPr>
              <w:pStyle w:val="13"/>
              <w:spacing w:before="78" w:after="78"/>
            </w:pPr>
            <w:r>
              <w:t>projectID</w:t>
            </w:r>
          </w:p>
        </w:tc>
        <w:tc>
          <w:tcPr>
            <w:tcW w:w="1418" w:type="dxa"/>
          </w:tcPr>
          <w:p w:rsidR="00FB3AD6" w:rsidRDefault="00FB3AD6" w:rsidP="006A251E">
            <w:pPr>
              <w:rPr>
                <w:rFonts w:ascii="宋体" w:hAnsi="宋体"/>
              </w:rPr>
            </w:pPr>
            <w:r>
              <w:rPr>
                <w:rFonts w:ascii="宋体" w:hAnsi="宋体" w:hint="eastAsia"/>
              </w:rPr>
              <w:t>项目</w:t>
            </w:r>
            <w:r>
              <w:rPr>
                <w:rFonts w:ascii="宋体" w:hAnsi="宋体"/>
              </w:rPr>
              <w:t>ID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r>
              <w:rPr>
                <w:rFonts w:ascii="宋体" w:hAnsi="宋体" w:hint="eastAsia"/>
              </w:rPr>
              <w:t>外键。</w:t>
            </w:r>
          </w:p>
        </w:tc>
      </w:tr>
      <w:tr w:rsidR="00FB3AD6" w:rsidTr="006A251E">
        <w:trPr>
          <w:cantSplit/>
        </w:trPr>
        <w:tc>
          <w:tcPr>
            <w:tcW w:w="2127" w:type="dxa"/>
          </w:tcPr>
          <w:p w:rsidR="00FB3AD6" w:rsidRDefault="00FB3AD6" w:rsidP="006A251E">
            <w:pPr>
              <w:rPr>
                <w:rFonts w:ascii="宋体" w:hAnsi="宋体"/>
              </w:rPr>
            </w:pPr>
            <w:r>
              <w:rPr>
                <w:rFonts w:ascii="宋体" w:hAnsi="宋体"/>
              </w:rPr>
              <w:t>buyerID</w:t>
            </w:r>
          </w:p>
        </w:tc>
        <w:tc>
          <w:tcPr>
            <w:tcW w:w="1418" w:type="dxa"/>
          </w:tcPr>
          <w:p w:rsidR="00FB3AD6" w:rsidRDefault="00FB3AD6" w:rsidP="006A251E">
            <w:pPr>
              <w:rPr>
                <w:rFonts w:ascii="宋体" w:hAnsi="宋体"/>
              </w:rPr>
            </w:pPr>
            <w:r>
              <w:rPr>
                <w:rFonts w:ascii="宋体" w:hAnsi="宋体" w:hint="eastAsia"/>
              </w:rPr>
              <w:t>受让方ID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r>
              <w:rPr>
                <w:rFonts w:ascii="宋体" w:hAnsi="宋体" w:hint="eastAsia"/>
              </w:rPr>
              <w:t>外键。</w:t>
            </w:r>
          </w:p>
        </w:tc>
      </w:tr>
      <w:tr w:rsidR="00FB3AD6" w:rsidTr="006A251E">
        <w:trPr>
          <w:cantSplit/>
        </w:trPr>
        <w:tc>
          <w:tcPr>
            <w:tcW w:w="2127" w:type="dxa"/>
          </w:tcPr>
          <w:p w:rsidR="00FB3AD6" w:rsidRDefault="00FB3AD6" w:rsidP="006A251E">
            <w:pPr>
              <w:rPr>
                <w:rFonts w:ascii="宋体" w:hAnsi="宋体"/>
              </w:rPr>
            </w:pPr>
            <w:r>
              <w:rPr>
                <w:rFonts w:ascii="宋体" w:hAnsi="宋体"/>
              </w:rPr>
              <w:t>createTime</w:t>
            </w:r>
          </w:p>
        </w:tc>
        <w:tc>
          <w:tcPr>
            <w:tcW w:w="1418" w:type="dxa"/>
          </w:tcPr>
          <w:p w:rsidR="00FB3AD6" w:rsidRDefault="00FB3AD6" w:rsidP="006A251E">
            <w:pPr>
              <w:rPr>
                <w:rFonts w:ascii="宋体" w:hAnsi="宋体"/>
              </w:rPr>
            </w:pPr>
            <w:r>
              <w:rPr>
                <w:rFonts w:ascii="宋体" w:hAnsi="宋体" w:hint="eastAsia"/>
              </w:rPr>
              <w:t>创建时间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p>
        </w:tc>
      </w:tr>
      <w:tr w:rsidR="00FB3AD6" w:rsidTr="006A251E">
        <w:trPr>
          <w:cantSplit/>
        </w:trPr>
        <w:tc>
          <w:tcPr>
            <w:tcW w:w="2127" w:type="dxa"/>
          </w:tcPr>
          <w:p w:rsidR="00FB3AD6" w:rsidRDefault="00FB3AD6" w:rsidP="006A251E">
            <w:pPr>
              <w:rPr>
                <w:rFonts w:ascii="宋体" w:hAnsi="宋体"/>
              </w:rPr>
            </w:pPr>
            <w:r>
              <w:rPr>
                <w:rFonts w:ascii="宋体" w:hAnsi="宋体"/>
              </w:rPr>
              <w:t>lastUpdateTime</w:t>
            </w:r>
          </w:p>
        </w:tc>
        <w:tc>
          <w:tcPr>
            <w:tcW w:w="1418" w:type="dxa"/>
          </w:tcPr>
          <w:p w:rsidR="00FB3AD6" w:rsidRDefault="00FB3AD6" w:rsidP="006A251E">
            <w:pPr>
              <w:rPr>
                <w:rFonts w:ascii="宋体" w:hAnsi="宋体"/>
              </w:rPr>
            </w:pPr>
            <w:r>
              <w:rPr>
                <w:rFonts w:ascii="宋体" w:hAnsi="宋体" w:hint="eastAsia"/>
              </w:rPr>
              <w:t>最后更新时间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2D2586">
            <w:pPr>
              <w:rPr>
                <w:rFonts w:ascii="宋体" w:hAnsi="宋体"/>
              </w:rPr>
            </w:pPr>
            <w:r>
              <w:rPr>
                <w:rFonts w:ascii="宋体" w:hAnsi="宋体" w:hint="eastAsia"/>
                <w:b/>
              </w:rPr>
              <w:t>主键2。</w:t>
            </w:r>
          </w:p>
        </w:tc>
      </w:tr>
      <w:tr w:rsidR="00FB3AD6" w:rsidTr="006A251E">
        <w:trPr>
          <w:cantSplit/>
          <w:trHeight w:val="399"/>
        </w:trPr>
        <w:tc>
          <w:tcPr>
            <w:tcW w:w="2127" w:type="dxa"/>
            <w:tcBorders>
              <w:bottom w:val="single" w:sz="4" w:space="0" w:color="auto"/>
            </w:tcBorders>
          </w:tcPr>
          <w:p w:rsidR="00FB3AD6" w:rsidRDefault="00FB3AD6" w:rsidP="006A251E">
            <w:pPr>
              <w:rPr>
                <w:rFonts w:ascii="宋体" w:hAnsi="宋体"/>
              </w:rPr>
            </w:pPr>
            <w:r>
              <w:rPr>
                <w:rFonts w:ascii="宋体" w:hAnsi="宋体" w:hint="eastAsia"/>
              </w:rPr>
              <w:lastRenderedPageBreak/>
              <w:t>changeExTypeReason</w:t>
            </w:r>
          </w:p>
        </w:tc>
        <w:tc>
          <w:tcPr>
            <w:tcW w:w="1418" w:type="dxa"/>
            <w:tcBorders>
              <w:bottom w:val="single" w:sz="4" w:space="0" w:color="auto"/>
            </w:tcBorders>
          </w:tcPr>
          <w:p w:rsidR="00FB3AD6" w:rsidRDefault="00FB3AD6" w:rsidP="006A251E">
            <w:pPr>
              <w:rPr>
                <w:rFonts w:ascii="宋体" w:hAnsi="宋体"/>
              </w:rPr>
            </w:pPr>
            <w:r>
              <w:rPr>
                <w:rFonts w:ascii="宋体" w:hAnsi="宋体" w:hint="eastAsia"/>
              </w:rPr>
              <w:t>更改交易方式的原因</w:t>
            </w:r>
          </w:p>
        </w:tc>
        <w:tc>
          <w:tcPr>
            <w:tcW w:w="1134" w:type="dxa"/>
            <w:tcBorders>
              <w:bottom w:val="single" w:sz="4" w:space="0" w:color="auto"/>
            </w:tcBorders>
          </w:tcPr>
          <w:p w:rsidR="00FB3AD6" w:rsidRDefault="00FB3AD6" w:rsidP="006A251E">
            <w:pPr>
              <w:rPr>
                <w:rFonts w:ascii="宋体" w:hAnsi="宋体"/>
              </w:rPr>
            </w:pPr>
            <w:r>
              <w:rPr>
                <w:rFonts w:ascii="宋体" w:hAnsi="宋体" w:hint="eastAsia"/>
              </w:rPr>
              <w:t>字符型</w:t>
            </w:r>
          </w:p>
        </w:tc>
        <w:tc>
          <w:tcPr>
            <w:tcW w:w="1701" w:type="dxa"/>
            <w:tcBorders>
              <w:bottom w:val="single" w:sz="4" w:space="0" w:color="auto"/>
            </w:tcBorders>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w:t>
            </w:r>
            <w:r>
              <w:rPr>
                <w:rFonts w:ascii="宋体" w:hAnsi="宋体" w:hint="eastAsia"/>
              </w:rPr>
              <w:t>0</w:t>
            </w:r>
          </w:p>
        </w:tc>
        <w:tc>
          <w:tcPr>
            <w:tcW w:w="1842" w:type="dxa"/>
            <w:tcBorders>
              <w:bottom w:val="single" w:sz="4" w:space="0" w:color="auto"/>
            </w:tcBorders>
          </w:tcPr>
          <w:p w:rsidR="00FB3AD6" w:rsidRDefault="00FB3AD6" w:rsidP="006A251E">
            <w:pPr>
              <w:rPr>
                <w:rFonts w:ascii="宋体" w:hAnsi="宋体"/>
              </w:rPr>
            </w:pPr>
          </w:p>
        </w:tc>
        <w:tc>
          <w:tcPr>
            <w:tcW w:w="1276" w:type="dxa"/>
            <w:tcBorders>
              <w:bottom w:val="single" w:sz="4" w:space="0" w:color="auto"/>
            </w:tcBorders>
          </w:tcPr>
          <w:p w:rsidR="00FB3AD6" w:rsidRDefault="00FB3AD6" w:rsidP="006A251E">
            <w:pPr>
              <w:rPr>
                <w:rFonts w:ascii="宋体" w:hAnsi="宋体"/>
              </w:rPr>
            </w:pPr>
            <w:r>
              <w:rPr>
                <w:rFonts w:ascii="宋体" w:hAnsi="宋体"/>
              </w:rPr>
              <w:t>条件必填</w:t>
            </w:r>
          </w:p>
        </w:tc>
        <w:tc>
          <w:tcPr>
            <w:tcW w:w="4344" w:type="dxa"/>
            <w:tcBorders>
              <w:bottom w:val="single" w:sz="4" w:space="0" w:color="auto"/>
            </w:tcBorders>
          </w:tcPr>
          <w:p w:rsidR="00FB3AD6" w:rsidRDefault="00FB3AD6" w:rsidP="00170596">
            <w:pPr>
              <w:rPr>
                <w:rFonts w:ascii="宋体" w:hAnsi="宋体"/>
              </w:rPr>
            </w:pPr>
            <w:r>
              <w:rPr>
                <w:rFonts w:ascii="宋体" w:hAnsi="宋体"/>
              </w:rPr>
              <w:t>如果</w:t>
            </w:r>
            <w:r w:rsidR="007104A4">
              <w:rPr>
                <w:rFonts w:ascii="宋体" w:hAnsi="宋体"/>
              </w:rPr>
              <w:t>最终</w:t>
            </w:r>
            <w:r>
              <w:rPr>
                <w:rFonts w:ascii="宋体" w:hAnsi="宋体"/>
              </w:rPr>
              <w:t>成交</w:t>
            </w:r>
            <w:r w:rsidR="00D66FBA">
              <w:rPr>
                <w:rFonts w:ascii="宋体" w:hAnsi="宋体"/>
              </w:rPr>
              <w:t>阶段</w:t>
            </w:r>
            <w:r>
              <w:rPr>
                <w:rFonts w:ascii="宋体" w:hAnsi="宋体"/>
              </w:rPr>
              <w:t>与选择交易方式</w:t>
            </w:r>
            <w:r w:rsidR="007104A4">
              <w:rPr>
                <w:rFonts w:ascii="宋体" w:hAnsi="宋体"/>
              </w:rPr>
              <w:t>阶段</w:t>
            </w:r>
            <w:r>
              <w:rPr>
                <w:rFonts w:ascii="宋体" w:hAnsi="宋体"/>
              </w:rPr>
              <w:t>的</w:t>
            </w:r>
            <w:r w:rsidR="00E44833">
              <w:rPr>
                <w:rFonts w:ascii="宋体" w:hAnsi="宋体"/>
              </w:rPr>
              <w:t>交易方式</w:t>
            </w:r>
            <w:r>
              <w:rPr>
                <w:rFonts w:ascii="宋体" w:hAnsi="宋体"/>
              </w:rPr>
              <w:t>不同，</w:t>
            </w:r>
            <w:r w:rsidR="00170596">
              <w:rPr>
                <w:rFonts w:ascii="宋体" w:hAnsi="宋体" w:hint="eastAsia"/>
              </w:rPr>
              <w:t>须</w:t>
            </w:r>
            <w:r>
              <w:rPr>
                <w:rFonts w:ascii="宋体" w:hAnsi="宋体"/>
              </w:rPr>
              <w:t>说明更改交易方式的原因。</w:t>
            </w:r>
          </w:p>
        </w:tc>
      </w:tr>
      <w:tr w:rsidR="00FB3AD6" w:rsidTr="006A251E">
        <w:trPr>
          <w:cantSplit/>
          <w:trHeight w:val="399"/>
        </w:trPr>
        <w:tc>
          <w:tcPr>
            <w:tcW w:w="2127" w:type="dxa"/>
            <w:tcBorders>
              <w:bottom w:val="single" w:sz="4" w:space="0" w:color="auto"/>
            </w:tcBorders>
          </w:tcPr>
          <w:p w:rsidR="00FB3AD6" w:rsidRDefault="00FB3AD6" w:rsidP="006A251E">
            <w:pPr>
              <w:rPr>
                <w:rFonts w:ascii="宋体" w:hAnsi="宋体"/>
              </w:rPr>
            </w:pPr>
            <w:r>
              <w:rPr>
                <w:rFonts w:ascii="宋体" w:hAnsi="宋体"/>
              </w:rPr>
              <w:t>transaction</w:t>
            </w:r>
            <w:r>
              <w:rPr>
                <w:rFonts w:ascii="宋体" w:hAnsi="宋体" w:hint="eastAsia"/>
              </w:rPr>
              <w:t>Time</w:t>
            </w:r>
          </w:p>
        </w:tc>
        <w:tc>
          <w:tcPr>
            <w:tcW w:w="1418" w:type="dxa"/>
            <w:tcBorders>
              <w:bottom w:val="single" w:sz="4" w:space="0" w:color="auto"/>
            </w:tcBorders>
          </w:tcPr>
          <w:p w:rsidR="00FB3AD6" w:rsidRDefault="00FB3AD6" w:rsidP="006A251E">
            <w:pPr>
              <w:rPr>
                <w:rFonts w:ascii="宋体" w:hAnsi="宋体"/>
              </w:rPr>
            </w:pPr>
            <w:r>
              <w:rPr>
                <w:rFonts w:ascii="宋体" w:hAnsi="宋体" w:hint="eastAsia"/>
              </w:rPr>
              <w:t>组织交易时间</w:t>
            </w:r>
          </w:p>
        </w:tc>
        <w:tc>
          <w:tcPr>
            <w:tcW w:w="1134" w:type="dxa"/>
            <w:tcBorders>
              <w:bottom w:val="single" w:sz="4" w:space="0" w:color="auto"/>
            </w:tcBorders>
          </w:tcPr>
          <w:p w:rsidR="00FB3AD6" w:rsidRDefault="00FB3AD6" w:rsidP="006A251E">
            <w:pPr>
              <w:rPr>
                <w:rFonts w:ascii="宋体" w:hAnsi="宋体"/>
              </w:rPr>
            </w:pPr>
            <w:r>
              <w:rPr>
                <w:rFonts w:ascii="宋体" w:hAnsi="宋体" w:hint="eastAsia"/>
              </w:rPr>
              <w:t>字符型</w:t>
            </w:r>
          </w:p>
        </w:tc>
        <w:tc>
          <w:tcPr>
            <w:tcW w:w="1701" w:type="dxa"/>
            <w:tcBorders>
              <w:bottom w:val="single" w:sz="4" w:space="0" w:color="auto"/>
            </w:tcBorders>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100</w:t>
            </w:r>
          </w:p>
        </w:tc>
        <w:tc>
          <w:tcPr>
            <w:tcW w:w="1842" w:type="dxa"/>
            <w:tcBorders>
              <w:bottom w:val="single" w:sz="4" w:space="0" w:color="auto"/>
            </w:tcBorders>
          </w:tcPr>
          <w:p w:rsidR="00FB3AD6" w:rsidRDefault="00FB3AD6" w:rsidP="006A251E">
            <w:pPr>
              <w:rPr>
                <w:rFonts w:ascii="宋体" w:hAnsi="宋体"/>
              </w:rPr>
            </w:pPr>
          </w:p>
        </w:tc>
        <w:tc>
          <w:tcPr>
            <w:tcW w:w="1276" w:type="dxa"/>
            <w:tcBorders>
              <w:bottom w:val="single" w:sz="4" w:space="0" w:color="auto"/>
            </w:tcBorders>
          </w:tcPr>
          <w:p w:rsidR="00FB3AD6" w:rsidRDefault="00FB3AD6" w:rsidP="006A251E">
            <w:pPr>
              <w:rPr>
                <w:rFonts w:ascii="宋体" w:hAnsi="宋体"/>
              </w:rPr>
            </w:pPr>
            <w:r>
              <w:rPr>
                <w:rFonts w:ascii="宋体" w:hAnsi="宋体"/>
              </w:rPr>
              <w:t>条件必填</w:t>
            </w:r>
          </w:p>
        </w:tc>
        <w:tc>
          <w:tcPr>
            <w:tcW w:w="4344" w:type="dxa"/>
            <w:tcBorders>
              <w:bottom w:val="single" w:sz="4" w:space="0" w:color="auto"/>
            </w:tcBorders>
          </w:tcPr>
          <w:p w:rsidR="00E424BC" w:rsidRDefault="00391ED5" w:rsidP="006A251E">
            <w:pPr>
              <w:rPr>
                <w:rFonts w:ascii="宋体" w:hAnsi="宋体"/>
              </w:rPr>
            </w:pPr>
            <w:r>
              <w:rPr>
                <w:rFonts w:ascii="宋体" w:hAnsi="宋体" w:hint="eastAsia"/>
              </w:rPr>
              <w:t>交易方式为</w:t>
            </w:r>
            <w:r w:rsidR="00FB3AD6">
              <w:rPr>
                <w:rFonts w:ascii="宋体" w:hAnsi="宋体" w:hint="eastAsia"/>
              </w:rPr>
              <w:t>网络竞价</w:t>
            </w:r>
            <w:r w:rsidR="002958A7">
              <w:rPr>
                <w:rFonts w:ascii="宋体" w:hAnsi="宋体" w:hint="eastAsia"/>
              </w:rPr>
              <w:t>或动态报价</w:t>
            </w:r>
            <w:r>
              <w:rPr>
                <w:rFonts w:ascii="宋体" w:hAnsi="宋体" w:hint="eastAsia"/>
              </w:rPr>
              <w:t>的</w:t>
            </w:r>
            <w:r w:rsidR="00FB3AD6">
              <w:rPr>
                <w:rFonts w:ascii="宋体" w:hAnsi="宋体" w:hint="eastAsia"/>
              </w:rPr>
              <w:t>此项可以为空</w:t>
            </w:r>
            <w:r w:rsidR="00E424BC">
              <w:rPr>
                <w:rFonts w:ascii="宋体" w:hAnsi="宋体" w:hint="eastAsia"/>
              </w:rPr>
              <w:t>。</w:t>
            </w:r>
          </w:p>
          <w:p w:rsidR="00FB3AD6" w:rsidRDefault="00FB3AD6" w:rsidP="00321417">
            <w:pPr>
              <w:rPr>
                <w:rFonts w:ascii="宋体" w:hAnsi="宋体"/>
              </w:rPr>
            </w:pPr>
            <w:r>
              <w:rPr>
                <w:rFonts w:ascii="宋体" w:hAnsi="宋体" w:hint="eastAsia"/>
              </w:rPr>
              <w:t>其他</w:t>
            </w:r>
            <w:r w:rsidR="00DB57B5">
              <w:rPr>
                <w:rFonts w:ascii="宋体" w:hAnsi="宋体" w:hint="eastAsia"/>
              </w:rPr>
              <w:t>交易方式的须说明组织交易的具体时间</w:t>
            </w:r>
            <w:r w:rsidR="00DB57B5">
              <w:rPr>
                <w:rFonts w:ascii="宋体" w:hAnsi="宋体"/>
              </w:rPr>
              <w:t>，此项对时间格式</w:t>
            </w:r>
            <w:r w:rsidR="00321417">
              <w:rPr>
                <w:rFonts w:ascii="宋体" w:hAnsi="宋体"/>
              </w:rPr>
              <w:t>没有</w:t>
            </w:r>
            <w:r w:rsidR="00DB57B5">
              <w:rPr>
                <w:rFonts w:ascii="宋体" w:hAnsi="宋体"/>
              </w:rPr>
              <w:t>要求</w:t>
            </w:r>
            <w:r>
              <w:rPr>
                <w:rFonts w:ascii="宋体" w:hAnsi="宋体" w:hint="eastAsia"/>
              </w:rPr>
              <w:t>。</w:t>
            </w:r>
          </w:p>
        </w:tc>
      </w:tr>
      <w:tr w:rsidR="00FB3AD6" w:rsidTr="006A251E">
        <w:trPr>
          <w:cantSplit/>
          <w:trHeight w:val="399"/>
        </w:trPr>
        <w:tc>
          <w:tcPr>
            <w:tcW w:w="2127" w:type="dxa"/>
            <w:tcBorders>
              <w:bottom w:val="single" w:sz="4" w:space="0" w:color="auto"/>
            </w:tcBorders>
          </w:tcPr>
          <w:p w:rsidR="00FB3AD6" w:rsidRDefault="00FB3AD6" w:rsidP="006A251E">
            <w:pPr>
              <w:rPr>
                <w:rFonts w:ascii="宋体" w:hAnsi="宋体"/>
              </w:rPr>
            </w:pPr>
            <w:r>
              <w:rPr>
                <w:rFonts w:ascii="宋体" w:hAnsi="宋体"/>
              </w:rPr>
              <w:t>contrSignDate</w:t>
            </w:r>
          </w:p>
        </w:tc>
        <w:tc>
          <w:tcPr>
            <w:tcW w:w="1418" w:type="dxa"/>
            <w:tcBorders>
              <w:bottom w:val="single" w:sz="4" w:space="0" w:color="auto"/>
            </w:tcBorders>
          </w:tcPr>
          <w:p w:rsidR="00FB3AD6" w:rsidRDefault="00FB3AD6" w:rsidP="006A251E">
            <w:pPr>
              <w:rPr>
                <w:rFonts w:ascii="宋体" w:hAnsi="宋体"/>
              </w:rPr>
            </w:pPr>
            <w:r>
              <w:rPr>
                <w:rFonts w:ascii="宋体" w:hAnsi="宋体" w:hint="eastAsia"/>
              </w:rPr>
              <w:t>产权交易合同签订日期</w:t>
            </w:r>
          </w:p>
        </w:tc>
        <w:tc>
          <w:tcPr>
            <w:tcW w:w="1134" w:type="dxa"/>
            <w:tcBorders>
              <w:bottom w:val="single" w:sz="4" w:space="0" w:color="auto"/>
            </w:tcBorders>
          </w:tcPr>
          <w:p w:rsidR="00FB3AD6" w:rsidRDefault="00FB3AD6" w:rsidP="006A251E">
            <w:pPr>
              <w:rPr>
                <w:rFonts w:ascii="宋体" w:hAnsi="宋体"/>
              </w:rPr>
            </w:pPr>
            <w:r>
              <w:rPr>
                <w:rFonts w:ascii="宋体" w:hAnsi="宋体" w:hint="eastAsia"/>
              </w:rPr>
              <w:t>字符型</w:t>
            </w:r>
          </w:p>
        </w:tc>
        <w:tc>
          <w:tcPr>
            <w:tcW w:w="1701" w:type="dxa"/>
            <w:tcBorders>
              <w:bottom w:val="single" w:sz="4" w:space="0" w:color="auto"/>
            </w:tcBorders>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20</w:t>
            </w:r>
          </w:p>
        </w:tc>
        <w:tc>
          <w:tcPr>
            <w:tcW w:w="1842" w:type="dxa"/>
            <w:tcBorders>
              <w:bottom w:val="single" w:sz="4" w:space="0" w:color="auto"/>
            </w:tcBorders>
          </w:tcPr>
          <w:p w:rsidR="00FB3AD6" w:rsidRDefault="00FB3AD6" w:rsidP="006A251E">
            <w:pPr>
              <w:rPr>
                <w:rFonts w:ascii="宋体" w:hAnsi="宋体"/>
              </w:rPr>
            </w:pPr>
          </w:p>
        </w:tc>
        <w:tc>
          <w:tcPr>
            <w:tcW w:w="1276" w:type="dxa"/>
            <w:tcBorders>
              <w:bottom w:val="single" w:sz="4" w:space="0" w:color="auto"/>
            </w:tcBorders>
          </w:tcPr>
          <w:p w:rsidR="00FB3AD6" w:rsidRDefault="00FB3AD6" w:rsidP="006A251E">
            <w:pPr>
              <w:rPr>
                <w:rFonts w:ascii="宋体" w:hAnsi="宋体"/>
              </w:rPr>
            </w:pPr>
            <w:r>
              <w:rPr>
                <w:rFonts w:ascii="宋体" w:hAnsi="宋体" w:hint="eastAsia"/>
              </w:rPr>
              <w:t>是</w:t>
            </w:r>
          </w:p>
        </w:tc>
        <w:tc>
          <w:tcPr>
            <w:tcW w:w="4344" w:type="dxa"/>
            <w:tcBorders>
              <w:bottom w:val="single" w:sz="4" w:space="0" w:color="auto"/>
            </w:tcBorders>
          </w:tcPr>
          <w:p w:rsidR="00FB3AD6" w:rsidRDefault="00FB3AD6" w:rsidP="006A251E">
            <w:pPr>
              <w:rPr>
                <w:rFonts w:ascii="宋体" w:hAnsi="宋体"/>
              </w:rPr>
            </w:pPr>
          </w:p>
        </w:tc>
      </w:tr>
      <w:tr w:rsidR="00FB3AD6" w:rsidTr="006A251E">
        <w:trPr>
          <w:cantSplit/>
        </w:trPr>
        <w:tc>
          <w:tcPr>
            <w:tcW w:w="2127" w:type="dxa"/>
          </w:tcPr>
          <w:p w:rsidR="00FB3AD6" w:rsidRDefault="00FB3AD6" w:rsidP="006A251E">
            <w:pPr>
              <w:rPr>
                <w:rFonts w:ascii="宋体" w:hAnsi="宋体"/>
              </w:rPr>
            </w:pPr>
            <w:r>
              <w:rPr>
                <w:rFonts w:ascii="宋体" w:hAnsi="宋体"/>
              </w:rPr>
              <w:t>paymentType</w:t>
            </w:r>
          </w:p>
        </w:tc>
        <w:tc>
          <w:tcPr>
            <w:tcW w:w="1418" w:type="dxa"/>
          </w:tcPr>
          <w:p w:rsidR="00FB3AD6" w:rsidRDefault="00FB3AD6" w:rsidP="006A251E">
            <w:pPr>
              <w:rPr>
                <w:rFonts w:ascii="宋体" w:hAnsi="宋体"/>
              </w:rPr>
            </w:pPr>
            <w:r>
              <w:rPr>
                <w:rFonts w:ascii="宋体" w:hAnsi="宋体" w:hint="eastAsia"/>
              </w:rPr>
              <w:t>付款方式</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1D0572" w:rsidP="001D0572">
            <w:pPr>
              <w:rPr>
                <w:rFonts w:ascii="宋体" w:hAnsi="宋体"/>
              </w:rPr>
            </w:pPr>
            <w:r>
              <w:rPr>
                <w:rFonts w:ascii="宋体" w:hAnsi="宋体" w:hint="eastAsia"/>
              </w:rPr>
              <w:t>参见附录A数据字典“</w:t>
            </w:r>
            <w:r>
              <w:rPr>
                <w:rFonts w:ascii="宋体" w:hAnsi="宋体"/>
              </w:rPr>
              <w:t>A03</w:t>
            </w:r>
            <w:r>
              <w:rPr>
                <w:rFonts w:ascii="宋体" w:hAnsi="宋体" w:hint="eastAsia"/>
              </w:rPr>
              <w:t>”</w:t>
            </w:r>
          </w:p>
        </w:tc>
        <w:tc>
          <w:tcPr>
            <w:tcW w:w="1276" w:type="dxa"/>
          </w:tcPr>
          <w:p w:rsidR="00FB3AD6" w:rsidRDefault="00FB3AD6" w:rsidP="006A251E">
            <w:pPr>
              <w:rPr>
                <w:rFonts w:ascii="宋体" w:hAnsi="宋体"/>
              </w:rPr>
            </w:pPr>
            <w:r>
              <w:rPr>
                <w:rFonts w:ascii="宋体" w:hAnsi="宋体" w:hint="eastAsia"/>
              </w:rPr>
              <w:t>是</w:t>
            </w:r>
          </w:p>
        </w:tc>
        <w:tc>
          <w:tcPr>
            <w:tcW w:w="4344" w:type="dxa"/>
          </w:tcPr>
          <w:p w:rsidR="00FB3AD6" w:rsidRDefault="00FB3AD6" w:rsidP="006A251E">
            <w:pPr>
              <w:rPr>
                <w:rFonts w:ascii="宋体" w:hAnsi="宋体"/>
              </w:rPr>
            </w:pPr>
          </w:p>
        </w:tc>
      </w:tr>
      <w:tr w:rsidR="00FB3AD6" w:rsidTr="006A251E">
        <w:trPr>
          <w:cantSplit/>
        </w:trPr>
        <w:tc>
          <w:tcPr>
            <w:tcW w:w="2127" w:type="dxa"/>
          </w:tcPr>
          <w:p w:rsidR="00FB3AD6" w:rsidRDefault="00FB3AD6" w:rsidP="006A251E">
            <w:pPr>
              <w:rPr>
                <w:rFonts w:ascii="宋体" w:hAnsi="宋体"/>
              </w:rPr>
            </w:pPr>
            <w:r>
              <w:rPr>
                <w:rFonts w:ascii="宋体" w:hAnsi="宋体"/>
              </w:rPr>
              <w:t>firstPayValue</w:t>
            </w:r>
          </w:p>
        </w:tc>
        <w:tc>
          <w:tcPr>
            <w:tcW w:w="1418" w:type="dxa"/>
          </w:tcPr>
          <w:p w:rsidR="00FB3AD6" w:rsidRDefault="00FB3AD6" w:rsidP="006A251E">
            <w:pPr>
              <w:rPr>
                <w:rFonts w:ascii="宋体" w:hAnsi="宋体"/>
              </w:rPr>
            </w:pPr>
            <w:r>
              <w:rPr>
                <w:rFonts w:ascii="宋体" w:hAnsi="宋体" w:hint="eastAsia"/>
              </w:rPr>
              <w:t>首付金额</w:t>
            </w:r>
          </w:p>
        </w:tc>
        <w:tc>
          <w:tcPr>
            <w:tcW w:w="1134" w:type="dxa"/>
          </w:tcPr>
          <w:p w:rsidR="00FB3AD6" w:rsidRDefault="00FB3AD6" w:rsidP="006A251E">
            <w:pPr>
              <w:rPr>
                <w:rFonts w:ascii="宋体" w:hAnsi="宋体"/>
              </w:rPr>
            </w:pPr>
            <w:r>
              <w:rPr>
                <w:rFonts w:ascii="宋体" w:hAnsi="宋体" w:hint="eastAsia"/>
              </w:rPr>
              <w:t>数值型</w:t>
            </w:r>
          </w:p>
        </w:tc>
        <w:tc>
          <w:tcPr>
            <w:tcW w:w="1701" w:type="dxa"/>
          </w:tcPr>
          <w:p w:rsidR="00FB3AD6" w:rsidRDefault="00FB3AD6" w:rsidP="006A251E">
            <w:pPr>
              <w:jc w:val="center"/>
              <w:rPr>
                <w:rFonts w:ascii="宋体" w:hAnsi="宋体"/>
              </w:rPr>
            </w:pPr>
            <w:proofErr w:type="gramStart"/>
            <w:r>
              <w:rPr>
                <w:rFonts w:ascii="宋体" w:hAnsi="宋体" w:hint="eastAsia"/>
              </w:rPr>
              <w:t>N..</w:t>
            </w:r>
            <w:proofErr w:type="gramEnd"/>
            <w:r>
              <w:rPr>
                <w:rFonts w:ascii="宋体" w:hAnsi="宋体" w:hint="eastAsia"/>
              </w:rPr>
              <w:t>(19,6)</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rPr>
              <w:t>条件必填</w:t>
            </w:r>
          </w:p>
        </w:tc>
        <w:tc>
          <w:tcPr>
            <w:tcW w:w="4344" w:type="dxa"/>
          </w:tcPr>
          <w:p w:rsidR="00FB3AD6" w:rsidRDefault="00FB3AD6" w:rsidP="006A251E">
            <w:pPr>
              <w:rPr>
                <w:rFonts w:ascii="宋体" w:hAnsi="宋体"/>
              </w:rPr>
            </w:pPr>
            <w:r>
              <w:rPr>
                <w:rFonts w:ascii="宋体" w:hAnsi="宋体" w:hint="eastAsia"/>
              </w:rPr>
              <w:t>分期付款此项不能为空</w:t>
            </w:r>
            <w:r w:rsidR="003B2A65">
              <w:rPr>
                <w:rFonts w:ascii="宋体" w:hAnsi="宋体" w:hint="eastAsia"/>
              </w:rPr>
              <w:t>。</w:t>
            </w:r>
          </w:p>
          <w:p w:rsidR="00FB3AD6" w:rsidRDefault="00FB3AD6" w:rsidP="0003642B">
            <w:pPr>
              <w:rPr>
                <w:rFonts w:ascii="宋体" w:hAnsi="宋体"/>
              </w:rPr>
            </w:pPr>
            <w:r>
              <w:rPr>
                <w:rFonts w:ascii="宋体" w:hAnsi="宋体" w:hint="eastAsia"/>
              </w:rPr>
              <w:t>一次性付款此项</w:t>
            </w:r>
            <w:r w:rsidR="0003642B">
              <w:rPr>
                <w:rFonts w:ascii="宋体" w:hAnsi="宋体" w:hint="eastAsia"/>
              </w:rPr>
              <w:t>为空</w:t>
            </w:r>
            <w:r w:rsidR="003B2A65">
              <w:rPr>
                <w:rFonts w:ascii="宋体" w:hAnsi="宋体" w:hint="eastAsia"/>
              </w:rPr>
              <w:t>。</w:t>
            </w:r>
          </w:p>
        </w:tc>
      </w:tr>
      <w:tr w:rsidR="00FB3AD6" w:rsidTr="006A251E">
        <w:trPr>
          <w:cantSplit/>
        </w:trPr>
        <w:tc>
          <w:tcPr>
            <w:tcW w:w="2127" w:type="dxa"/>
          </w:tcPr>
          <w:p w:rsidR="00FB3AD6" w:rsidRDefault="00FB3AD6" w:rsidP="006A251E">
            <w:pPr>
              <w:rPr>
                <w:rFonts w:ascii="宋体" w:hAnsi="宋体"/>
              </w:rPr>
            </w:pPr>
            <w:r>
              <w:rPr>
                <w:rFonts w:ascii="宋体" w:hAnsi="宋体"/>
              </w:rPr>
              <w:t>firstPayPercent</w:t>
            </w:r>
          </w:p>
        </w:tc>
        <w:tc>
          <w:tcPr>
            <w:tcW w:w="1418" w:type="dxa"/>
          </w:tcPr>
          <w:p w:rsidR="00FB3AD6" w:rsidRDefault="00FB3AD6" w:rsidP="006A251E">
            <w:pPr>
              <w:rPr>
                <w:rFonts w:ascii="宋体" w:hAnsi="宋体"/>
              </w:rPr>
            </w:pPr>
            <w:r>
              <w:rPr>
                <w:rFonts w:ascii="宋体" w:hAnsi="宋体" w:hint="eastAsia"/>
              </w:rPr>
              <w:t>首付比例</w:t>
            </w:r>
          </w:p>
        </w:tc>
        <w:tc>
          <w:tcPr>
            <w:tcW w:w="1134" w:type="dxa"/>
          </w:tcPr>
          <w:p w:rsidR="00FB3AD6" w:rsidRDefault="00FB3AD6" w:rsidP="006A251E">
            <w:pPr>
              <w:rPr>
                <w:rFonts w:ascii="宋体" w:hAnsi="宋体"/>
              </w:rPr>
            </w:pPr>
            <w:r>
              <w:rPr>
                <w:rFonts w:ascii="宋体" w:hAnsi="宋体" w:hint="eastAsia"/>
              </w:rPr>
              <w:t>数值型</w:t>
            </w:r>
          </w:p>
        </w:tc>
        <w:tc>
          <w:tcPr>
            <w:tcW w:w="1701" w:type="dxa"/>
          </w:tcPr>
          <w:p w:rsidR="00FB3AD6" w:rsidRDefault="00FB3AD6" w:rsidP="006A251E">
            <w:pPr>
              <w:jc w:val="center"/>
              <w:rPr>
                <w:rFonts w:ascii="宋体" w:hAnsi="宋体"/>
              </w:rPr>
            </w:pPr>
            <w:proofErr w:type="gramStart"/>
            <w:r>
              <w:rPr>
                <w:rFonts w:ascii="宋体" w:hAnsi="宋体" w:hint="eastAsia"/>
              </w:rPr>
              <w:t>N..</w:t>
            </w:r>
            <w:proofErr w:type="gramEnd"/>
            <w:r>
              <w:rPr>
                <w:rFonts w:ascii="宋体" w:hAnsi="宋体" w:hint="eastAsia"/>
              </w:rPr>
              <w:t>(9，4)</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rPr>
              <w:t>条件必填</w:t>
            </w:r>
          </w:p>
        </w:tc>
        <w:tc>
          <w:tcPr>
            <w:tcW w:w="4344" w:type="dxa"/>
          </w:tcPr>
          <w:p w:rsidR="00FB3AD6" w:rsidRDefault="003B2A65" w:rsidP="006A251E">
            <w:pPr>
              <w:rPr>
                <w:rFonts w:ascii="宋体" w:hAnsi="宋体"/>
              </w:rPr>
            </w:pPr>
            <w:r>
              <w:rPr>
                <w:rFonts w:ascii="宋体" w:hAnsi="宋体" w:hint="eastAsia"/>
              </w:rPr>
              <w:t>同上。</w:t>
            </w:r>
          </w:p>
        </w:tc>
      </w:tr>
      <w:tr w:rsidR="00FB3AD6" w:rsidTr="006A251E">
        <w:trPr>
          <w:cantSplit/>
        </w:trPr>
        <w:tc>
          <w:tcPr>
            <w:tcW w:w="2127" w:type="dxa"/>
          </w:tcPr>
          <w:p w:rsidR="00FB3AD6" w:rsidRDefault="00FB3AD6" w:rsidP="006A251E">
            <w:pPr>
              <w:rPr>
                <w:rFonts w:ascii="宋体" w:hAnsi="宋体"/>
              </w:rPr>
            </w:pPr>
            <w:r>
              <w:rPr>
                <w:rFonts w:ascii="宋体" w:hAnsi="宋体"/>
              </w:rPr>
              <w:t>remainPayDate</w:t>
            </w:r>
          </w:p>
        </w:tc>
        <w:tc>
          <w:tcPr>
            <w:tcW w:w="1418" w:type="dxa"/>
          </w:tcPr>
          <w:p w:rsidR="00FB3AD6" w:rsidRDefault="00FB3AD6" w:rsidP="006A251E">
            <w:pPr>
              <w:rPr>
                <w:rFonts w:ascii="宋体" w:hAnsi="宋体"/>
              </w:rPr>
            </w:pPr>
            <w:r>
              <w:rPr>
                <w:rFonts w:ascii="宋体" w:hAnsi="宋体" w:hint="eastAsia"/>
              </w:rPr>
              <w:t>尾款付款期限</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20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rPr>
              <w:t>条件必填</w:t>
            </w:r>
          </w:p>
        </w:tc>
        <w:tc>
          <w:tcPr>
            <w:tcW w:w="4344" w:type="dxa"/>
          </w:tcPr>
          <w:p w:rsidR="00FB3AD6" w:rsidRDefault="003B2A65" w:rsidP="006A251E">
            <w:pPr>
              <w:rPr>
                <w:rFonts w:ascii="宋体" w:hAnsi="宋体"/>
              </w:rPr>
            </w:pPr>
            <w:r>
              <w:rPr>
                <w:rFonts w:ascii="宋体" w:hAnsi="宋体" w:hint="eastAsia"/>
              </w:rPr>
              <w:t>同上。</w:t>
            </w:r>
          </w:p>
        </w:tc>
      </w:tr>
    </w:tbl>
    <w:p w:rsidR="00FB3AD6" w:rsidRDefault="00FB3AD6" w:rsidP="00FB3AD6"/>
    <w:p w:rsidR="00FE4C3B" w:rsidRDefault="00FB3AD6" w:rsidP="00423B44">
      <w:pPr>
        <w:pStyle w:val="aff4"/>
        <w:numPr>
          <w:ilvl w:val="1"/>
          <w:numId w:val="14"/>
        </w:numPr>
        <w:spacing w:before="156" w:after="156"/>
        <w:ind w:left="2"/>
      </w:pPr>
      <w:bookmarkStart w:id="96" w:name="_Toc484788108"/>
      <w:bookmarkStart w:id="97" w:name="_Toc370491945"/>
      <w:bookmarkStart w:id="98" w:name="_Toc482812447"/>
      <w:r w:rsidRPr="00423B44">
        <w:rPr>
          <w:rFonts w:hint="eastAsia"/>
        </w:rPr>
        <w:t>竞价过程信息表</w:t>
      </w:r>
      <w:bookmarkEnd w:id="96"/>
    </w:p>
    <w:p w:rsidR="00FB3AD6" w:rsidRPr="00FE4C3B" w:rsidRDefault="00FB3AD6" w:rsidP="00FE4C3B">
      <w:pPr>
        <w:rPr>
          <w:b/>
        </w:rPr>
      </w:pPr>
      <w:r w:rsidRPr="00FE4C3B">
        <w:rPr>
          <w:rFonts w:hint="eastAsia"/>
          <w:b/>
        </w:rPr>
        <w:t>（拍卖</w:t>
      </w:r>
      <w:r w:rsidRPr="00FE4C3B">
        <w:rPr>
          <w:b/>
        </w:rPr>
        <w:t>/</w:t>
      </w:r>
      <w:r w:rsidRPr="00FE4C3B">
        <w:rPr>
          <w:b/>
        </w:rPr>
        <w:t>网络竞价</w:t>
      </w:r>
      <w:r w:rsidRPr="00FE4C3B">
        <w:rPr>
          <w:b/>
        </w:rPr>
        <w:t>/</w:t>
      </w:r>
      <w:r w:rsidRPr="00FE4C3B">
        <w:rPr>
          <w:b/>
        </w:rPr>
        <w:t>动态报价</w:t>
      </w:r>
      <w:r w:rsidRPr="00FE4C3B">
        <w:rPr>
          <w:b/>
        </w:rPr>
        <w:t>/</w:t>
      </w:r>
      <w:r w:rsidRPr="00FE4C3B">
        <w:rPr>
          <w:b/>
        </w:rPr>
        <w:t>其他竞价）</w:t>
      </w:r>
      <w:bookmarkEnd w:id="97"/>
      <w:bookmarkEnd w:id="98"/>
    </w:p>
    <w:p w:rsidR="00FB3AD6" w:rsidRDefault="00FB3AD6" w:rsidP="00FB3AD6">
      <w:r>
        <w:rPr>
          <w:b/>
        </w:rPr>
        <w:t>说明：预披露项目不生成此表信息，非公开转让项目不生成此表信息。</w:t>
      </w:r>
    </w:p>
    <w:p w:rsidR="00FB3AD6" w:rsidRDefault="00FB3AD6" w:rsidP="00FB3AD6">
      <w:pPr>
        <w:rPr>
          <w:rFonts w:ascii="宋体" w:hAnsi="宋体"/>
        </w:rPr>
      </w:pPr>
      <w:r>
        <w:rPr>
          <w:rFonts w:ascii="宋体" w:hAnsi="宋体" w:hint="eastAsia"/>
        </w:rPr>
        <w:t>表名：</w:t>
      </w:r>
      <w:r>
        <w:rPr>
          <w:rFonts w:ascii="宋体" w:hAnsi="宋体"/>
        </w:rPr>
        <w:t>cems_</w:t>
      </w:r>
      <w:r>
        <w:rPr>
          <w:rFonts w:ascii="宋体" w:hAnsi="宋体" w:hint="eastAsia"/>
        </w:rPr>
        <w:t>bidinfo</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3"/>
        <w:gridCol w:w="1418"/>
        <w:gridCol w:w="1134"/>
        <w:gridCol w:w="1701"/>
        <w:gridCol w:w="1842"/>
        <w:gridCol w:w="1276"/>
        <w:gridCol w:w="4288"/>
      </w:tblGrid>
      <w:tr w:rsidR="00FB3AD6" w:rsidTr="006A251E">
        <w:tc>
          <w:tcPr>
            <w:tcW w:w="2183" w:type="dxa"/>
            <w:shd w:val="clear" w:color="auto" w:fill="BEBEBE"/>
          </w:tcPr>
          <w:p w:rsidR="00FB3AD6" w:rsidRPr="003D2F87" w:rsidRDefault="00FB3AD6" w:rsidP="003D2F87">
            <w:pPr>
              <w:jc w:val="center"/>
              <w:rPr>
                <w:rFonts w:ascii="宋体" w:hAnsi="宋体"/>
                <w:b/>
              </w:rPr>
            </w:pPr>
            <w:r w:rsidRPr="003D2F87">
              <w:rPr>
                <w:rFonts w:ascii="宋体" w:hAnsi="宋体" w:hint="eastAsia"/>
                <w:b/>
              </w:rPr>
              <w:t>英文名称</w:t>
            </w:r>
          </w:p>
        </w:tc>
        <w:tc>
          <w:tcPr>
            <w:tcW w:w="1418" w:type="dxa"/>
            <w:shd w:val="clear" w:color="auto" w:fill="BEBEBE"/>
          </w:tcPr>
          <w:p w:rsidR="00FB3AD6" w:rsidRPr="003D2F87" w:rsidRDefault="00FB3AD6" w:rsidP="003D2F87">
            <w:pPr>
              <w:jc w:val="center"/>
              <w:rPr>
                <w:rFonts w:ascii="宋体" w:hAnsi="宋体"/>
                <w:b/>
              </w:rPr>
            </w:pPr>
            <w:r w:rsidRPr="003D2F87">
              <w:rPr>
                <w:rFonts w:ascii="宋体" w:hAnsi="宋体" w:hint="eastAsia"/>
                <w:b/>
              </w:rPr>
              <w:t>中文名称</w:t>
            </w:r>
          </w:p>
        </w:tc>
        <w:tc>
          <w:tcPr>
            <w:tcW w:w="1134" w:type="dxa"/>
            <w:shd w:val="clear" w:color="auto" w:fill="BEBEBE"/>
          </w:tcPr>
          <w:p w:rsidR="00FB3AD6" w:rsidRPr="003D2F87" w:rsidRDefault="00FB3AD6" w:rsidP="003D2F87">
            <w:pPr>
              <w:jc w:val="center"/>
              <w:rPr>
                <w:rFonts w:ascii="宋体" w:hAnsi="宋体"/>
                <w:b/>
              </w:rPr>
            </w:pPr>
            <w:r w:rsidRPr="003D2F87">
              <w:rPr>
                <w:rFonts w:ascii="宋体" w:hAnsi="宋体" w:hint="eastAsia"/>
                <w:b/>
              </w:rPr>
              <w:t>数据类型</w:t>
            </w:r>
          </w:p>
        </w:tc>
        <w:tc>
          <w:tcPr>
            <w:tcW w:w="1701" w:type="dxa"/>
            <w:shd w:val="clear" w:color="auto" w:fill="BEBEBE"/>
          </w:tcPr>
          <w:p w:rsidR="00FB3AD6" w:rsidRPr="003D2F87" w:rsidRDefault="00FB3AD6" w:rsidP="003D2F87">
            <w:pPr>
              <w:jc w:val="center"/>
              <w:rPr>
                <w:rFonts w:ascii="宋体" w:hAnsi="宋体"/>
                <w:b/>
              </w:rPr>
            </w:pPr>
            <w:r w:rsidRPr="003D2F87">
              <w:rPr>
                <w:rFonts w:ascii="宋体" w:hAnsi="宋体" w:hint="eastAsia"/>
                <w:b/>
              </w:rPr>
              <w:t>数据格式</w:t>
            </w:r>
          </w:p>
        </w:tc>
        <w:tc>
          <w:tcPr>
            <w:tcW w:w="1842" w:type="dxa"/>
            <w:shd w:val="clear" w:color="auto" w:fill="BEBEBE"/>
          </w:tcPr>
          <w:p w:rsidR="00FB3AD6" w:rsidRPr="003D2F87" w:rsidRDefault="00FB3AD6" w:rsidP="003D2F87">
            <w:pPr>
              <w:jc w:val="center"/>
              <w:rPr>
                <w:rFonts w:ascii="宋体" w:hAnsi="宋体"/>
                <w:b/>
              </w:rPr>
            </w:pPr>
            <w:r w:rsidRPr="003D2F87">
              <w:rPr>
                <w:rFonts w:ascii="宋体" w:hAnsi="宋体" w:hint="eastAsia"/>
                <w:b/>
              </w:rPr>
              <w:t>值域</w:t>
            </w:r>
          </w:p>
        </w:tc>
        <w:tc>
          <w:tcPr>
            <w:tcW w:w="1276" w:type="dxa"/>
            <w:shd w:val="clear" w:color="auto" w:fill="BEBEBE"/>
          </w:tcPr>
          <w:p w:rsidR="00FB3AD6" w:rsidRPr="003D2F87" w:rsidRDefault="00FB3AD6" w:rsidP="003D2F87">
            <w:pPr>
              <w:jc w:val="center"/>
              <w:rPr>
                <w:rFonts w:ascii="宋体" w:hAnsi="宋体"/>
                <w:b/>
              </w:rPr>
            </w:pPr>
            <w:r w:rsidRPr="003D2F87">
              <w:rPr>
                <w:rFonts w:ascii="宋体" w:hAnsi="宋体" w:hint="eastAsia"/>
                <w:b/>
              </w:rPr>
              <w:t>是否必填</w:t>
            </w:r>
          </w:p>
        </w:tc>
        <w:tc>
          <w:tcPr>
            <w:tcW w:w="4288" w:type="dxa"/>
            <w:shd w:val="clear" w:color="auto" w:fill="BEBEBE"/>
          </w:tcPr>
          <w:p w:rsidR="00FB3AD6" w:rsidRPr="003D2F87" w:rsidRDefault="003D2F87" w:rsidP="003D2F87">
            <w:pPr>
              <w:jc w:val="center"/>
              <w:rPr>
                <w:rFonts w:ascii="宋体" w:hAnsi="宋体"/>
                <w:b/>
              </w:rPr>
            </w:pPr>
            <w:r>
              <w:rPr>
                <w:rFonts w:ascii="宋体" w:hAnsi="宋体" w:hint="eastAsia"/>
                <w:b/>
              </w:rPr>
              <w:t>备注</w:t>
            </w:r>
          </w:p>
        </w:tc>
      </w:tr>
      <w:tr w:rsidR="00FB3AD6" w:rsidTr="006A251E">
        <w:trPr>
          <w:cantSplit/>
        </w:trPr>
        <w:tc>
          <w:tcPr>
            <w:tcW w:w="2183" w:type="dxa"/>
          </w:tcPr>
          <w:p w:rsidR="00FB3AD6" w:rsidRDefault="00FB3AD6" w:rsidP="006A251E">
            <w:pPr>
              <w:rPr>
                <w:rFonts w:ascii="宋体" w:hAnsi="宋体"/>
              </w:rPr>
            </w:pPr>
            <w:r>
              <w:rPr>
                <w:rFonts w:ascii="宋体" w:hAnsi="宋体" w:hint="eastAsia"/>
              </w:rPr>
              <w:t>bidInfo</w:t>
            </w:r>
            <w:r>
              <w:rPr>
                <w:rFonts w:ascii="宋体" w:hAnsi="宋体"/>
              </w:rPr>
              <w:t>ID</w:t>
            </w:r>
          </w:p>
        </w:tc>
        <w:tc>
          <w:tcPr>
            <w:tcW w:w="1418" w:type="dxa"/>
          </w:tcPr>
          <w:p w:rsidR="00FB3AD6" w:rsidRDefault="00FB3AD6" w:rsidP="006A251E">
            <w:pPr>
              <w:rPr>
                <w:rFonts w:ascii="宋体" w:hAnsi="宋体"/>
              </w:rPr>
            </w:pPr>
            <w:r>
              <w:rPr>
                <w:rFonts w:ascii="宋体" w:hAnsi="宋体" w:hint="eastAsia"/>
              </w:rPr>
              <w:t>过程记录I</w:t>
            </w:r>
            <w:r>
              <w:rPr>
                <w:rFonts w:ascii="宋体" w:hAnsi="宋体"/>
              </w:rPr>
              <w:t>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b/>
              </w:rPr>
            </w:pPr>
            <w:r>
              <w:rPr>
                <w:rFonts w:ascii="宋体" w:hAnsi="宋体" w:hint="eastAsia"/>
                <w:b/>
              </w:rPr>
              <w:t>主键1。</w:t>
            </w:r>
          </w:p>
          <w:p w:rsidR="00FB3AD6" w:rsidRDefault="00C75F78" w:rsidP="00C75F78">
            <w:pPr>
              <w:rPr>
                <w:rFonts w:ascii="宋体" w:hAnsi="宋体"/>
                <w:sz w:val="24"/>
              </w:rPr>
            </w:pPr>
            <w:r>
              <w:rPr>
                <w:rFonts w:ascii="宋体" w:hAnsi="宋体"/>
              </w:rPr>
              <w:t>拍卖、竞价</w:t>
            </w:r>
            <w:r w:rsidR="00FB3AD6">
              <w:rPr>
                <w:rFonts w:ascii="宋体" w:hAnsi="宋体" w:hint="eastAsia"/>
              </w:rPr>
              <w:t>结束</w:t>
            </w:r>
            <w:r>
              <w:rPr>
                <w:rFonts w:ascii="宋体" w:hAnsi="宋体"/>
              </w:rPr>
              <w:t>经确认后应</w:t>
            </w:r>
            <w:r w:rsidR="00FB3AD6">
              <w:rPr>
                <w:rFonts w:ascii="宋体" w:hAnsi="宋体" w:hint="eastAsia"/>
              </w:rPr>
              <w:t>及时</w:t>
            </w:r>
            <w:r>
              <w:rPr>
                <w:rFonts w:ascii="宋体" w:hAnsi="宋体" w:hint="eastAsia"/>
              </w:rPr>
              <w:t>进行</w:t>
            </w:r>
            <w:r w:rsidR="00FB3AD6">
              <w:rPr>
                <w:rFonts w:ascii="宋体" w:hAnsi="宋体" w:hint="eastAsia"/>
              </w:rPr>
              <w:t>转换。</w:t>
            </w:r>
          </w:p>
        </w:tc>
      </w:tr>
      <w:tr w:rsidR="00FB3AD6" w:rsidTr="006A251E">
        <w:trPr>
          <w:cantSplit/>
        </w:trPr>
        <w:tc>
          <w:tcPr>
            <w:tcW w:w="2183" w:type="dxa"/>
          </w:tcPr>
          <w:p w:rsidR="00FB3AD6" w:rsidRDefault="00FB3AD6" w:rsidP="009911C4">
            <w:pPr>
              <w:pStyle w:val="13"/>
              <w:spacing w:before="78" w:after="78"/>
            </w:pPr>
            <w:r>
              <w:t>projectID</w:t>
            </w:r>
          </w:p>
        </w:tc>
        <w:tc>
          <w:tcPr>
            <w:tcW w:w="1418" w:type="dxa"/>
          </w:tcPr>
          <w:p w:rsidR="00FB3AD6" w:rsidRDefault="00FB3AD6" w:rsidP="006A251E">
            <w:pPr>
              <w:rPr>
                <w:rFonts w:ascii="宋体" w:hAnsi="宋体"/>
              </w:rPr>
            </w:pPr>
            <w:r>
              <w:rPr>
                <w:rFonts w:ascii="宋体" w:hAnsi="宋体" w:hint="eastAsia"/>
              </w:rPr>
              <w:t>项目</w:t>
            </w:r>
            <w:r>
              <w:rPr>
                <w:rFonts w:ascii="宋体" w:hAnsi="宋体"/>
              </w:rPr>
              <w:t>ID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proofErr w:type="gramStart"/>
            <w:r>
              <w:rPr>
                <w:rFonts w:ascii="宋体" w:hAnsi="宋体" w:hint="eastAsia"/>
              </w:rPr>
              <w:t>外键</w:t>
            </w:r>
            <w:proofErr w:type="gramEnd"/>
          </w:p>
        </w:tc>
      </w:tr>
      <w:tr w:rsidR="00FB3AD6" w:rsidTr="006A251E">
        <w:trPr>
          <w:cantSplit/>
        </w:trPr>
        <w:tc>
          <w:tcPr>
            <w:tcW w:w="2183" w:type="dxa"/>
          </w:tcPr>
          <w:p w:rsidR="00FB3AD6" w:rsidRDefault="00FB3AD6" w:rsidP="006A251E">
            <w:pPr>
              <w:rPr>
                <w:rFonts w:ascii="宋体" w:hAnsi="宋体"/>
              </w:rPr>
            </w:pPr>
            <w:r>
              <w:rPr>
                <w:rFonts w:ascii="宋体" w:hAnsi="宋体"/>
              </w:rPr>
              <w:t>createTime</w:t>
            </w:r>
          </w:p>
        </w:tc>
        <w:tc>
          <w:tcPr>
            <w:tcW w:w="1418" w:type="dxa"/>
          </w:tcPr>
          <w:p w:rsidR="00FB3AD6" w:rsidRDefault="00FB3AD6" w:rsidP="006A251E">
            <w:pPr>
              <w:rPr>
                <w:rFonts w:ascii="宋体" w:hAnsi="宋体"/>
              </w:rPr>
            </w:pPr>
            <w:r>
              <w:rPr>
                <w:rFonts w:ascii="宋体" w:hAnsi="宋体" w:hint="eastAsia"/>
              </w:rPr>
              <w:t>创建时间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p>
        </w:tc>
      </w:tr>
      <w:tr w:rsidR="00FB3AD6" w:rsidTr="006A251E">
        <w:trPr>
          <w:cantSplit/>
        </w:trPr>
        <w:tc>
          <w:tcPr>
            <w:tcW w:w="2183" w:type="dxa"/>
          </w:tcPr>
          <w:p w:rsidR="00FB3AD6" w:rsidRDefault="00FB3AD6" w:rsidP="006A251E">
            <w:pPr>
              <w:rPr>
                <w:rFonts w:ascii="宋体" w:hAnsi="宋体"/>
              </w:rPr>
            </w:pPr>
            <w:r>
              <w:rPr>
                <w:rFonts w:ascii="宋体" w:hAnsi="宋体"/>
              </w:rPr>
              <w:lastRenderedPageBreak/>
              <w:t>lastUpdateTime</w:t>
            </w:r>
          </w:p>
        </w:tc>
        <w:tc>
          <w:tcPr>
            <w:tcW w:w="1418" w:type="dxa"/>
          </w:tcPr>
          <w:p w:rsidR="00FB3AD6" w:rsidRDefault="00FB3AD6" w:rsidP="006A251E">
            <w:pPr>
              <w:rPr>
                <w:rFonts w:ascii="宋体" w:hAnsi="宋体"/>
              </w:rPr>
            </w:pPr>
            <w:r>
              <w:rPr>
                <w:rFonts w:ascii="宋体" w:hAnsi="宋体" w:hint="eastAsia"/>
              </w:rPr>
              <w:t>最后更新时间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0D08EB">
            <w:pPr>
              <w:rPr>
                <w:rFonts w:ascii="宋体" w:hAnsi="宋体"/>
              </w:rPr>
            </w:pPr>
            <w:r>
              <w:rPr>
                <w:rFonts w:ascii="宋体" w:hAnsi="宋体" w:hint="eastAsia"/>
                <w:b/>
              </w:rPr>
              <w:t>主键2。</w:t>
            </w:r>
          </w:p>
        </w:tc>
      </w:tr>
      <w:tr w:rsidR="00FB3AD6" w:rsidTr="006A251E">
        <w:trPr>
          <w:cantSplit/>
          <w:trHeight w:val="285"/>
        </w:trPr>
        <w:tc>
          <w:tcPr>
            <w:tcW w:w="2183" w:type="dxa"/>
          </w:tcPr>
          <w:p w:rsidR="00FB3AD6" w:rsidRDefault="00FB3AD6" w:rsidP="006A251E">
            <w:pPr>
              <w:rPr>
                <w:rFonts w:ascii="宋体" w:hAnsi="宋体"/>
              </w:rPr>
            </w:pPr>
            <w:r>
              <w:rPr>
                <w:rFonts w:ascii="宋体" w:hAnsi="宋体" w:hint="eastAsia"/>
              </w:rPr>
              <w:t>bidder</w:t>
            </w:r>
          </w:p>
        </w:tc>
        <w:tc>
          <w:tcPr>
            <w:tcW w:w="1418" w:type="dxa"/>
          </w:tcPr>
          <w:p w:rsidR="00FB3AD6" w:rsidRDefault="00FB3AD6" w:rsidP="006A251E">
            <w:pPr>
              <w:rPr>
                <w:rFonts w:ascii="宋体" w:hAnsi="宋体"/>
              </w:rPr>
            </w:pPr>
            <w:r>
              <w:rPr>
                <w:rFonts w:ascii="宋体" w:hAnsi="宋体" w:hint="eastAsia"/>
              </w:rPr>
              <w:t>竞买人</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p>
        </w:tc>
      </w:tr>
      <w:tr w:rsidR="00FB3AD6" w:rsidTr="006A251E">
        <w:trPr>
          <w:cantSplit/>
          <w:trHeight w:val="285"/>
        </w:trPr>
        <w:tc>
          <w:tcPr>
            <w:tcW w:w="2183" w:type="dxa"/>
          </w:tcPr>
          <w:p w:rsidR="00FB3AD6" w:rsidRDefault="00FB3AD6" w:rsidP="006A251E">
            <w:pPr>
              <w:rPr>
                <w:rFonts w:ascii="宋体" w:hAnsi="宋体"/>
              </w:rPr>
            </w:pPr>
            <w:r>
              <w:rPr>
                <w:rFonts w:ascii="宋体" w:hAnsi="宋体" w:hint="eastAsia"/>
              </w:rPr>
              <w:t>bidNo</w:t>
            </w:r>
          </w:p>
        </w:tc>
        <w:tc>
          <w:tcPr>
            <w:tcW w:w="1418" w:type="dxa"/>
          </w:tcPr>
          <w:p w:rsidR="00FB3AD6" w:rsidRDefault="00FB3AD6" w:rsidP="006A251E">
            <w:pPr>
              <w:rPr>
                <w:rFonts w:ascii="宋体" w:hAnsi="宋体"/>
              </w:rPr>
            </w:pPr>
            <w:r>
              <w:rPr>
                <w:rFonts w:ascii="宋体" w:hAnsi="宋体" w:hint="eastAsia"/>
              </w:rPr>
              <w:t>报价序号</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A4035E" w:rsidP="00A4035E">
            <w:pPr>
              <w:jc w:val="center"/>
              <w:rPr>
                <w:rFonts w:ascii="宋体" w:hAnsi="宋体"/>
              </w:rPr>
            </w:pPr>
            <w:proofErr w:type="gramStart"/>
            <w:r>
              <w:rPr>
                <w:rFonts w:ascii="宋体" w:hAnsi="宋体" w:hint="eastAsia"/>
              </w:rPr>
              <w:t>N..</w:t>
            </w:r>
            <w:proofErr w:type="gramEnd"/>
            <w:r>
              <w:rPr>
                <w:rFonts w:ascii="宋体" w:hAnsi="宋体" w:hint="eastAsia"/>
              </w:rPr>
              <w:t>(</w:t>
            </w:r>
            <w:r>
              <w:rPr>
                <w:rFonts w:ascii="宋体" w:hAnsi="宋体"/>
              </w:rPr>
              <w:t>1</w:t>
            </w:r>
            <w:r>
              <w:rPr>
                <w:rFonts w:ascii="宋体" w:hAnsi="宋体" w:hint="eastAsia"/>
              </w:rPr>
              <w:t>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p>
        </w:tc>
      </w:tr>
      <w:tr w:rsidR="00FB3AD6" w:rsidTr="006A251E">
        <w:trPr>
          <w:cantSplit/>
          <w:trHeight w:val="285"/>
        </w:trPr>
        <w:tc>
          <w:tcPr>
            <w:tcW w:w="2183" w:type="dxa"/>
          </w:tcPr>
          <w:p w:rsidR="00FB3AD6" w:rsidRDefault="00FB3AD6" w:rsidP="006A251E">
            <w:pPr>
              <w:rPr>
                <w:rFonts w:ascii="宋体" w:hAnsi="宋体"/>
              </w:rPr>
            </w:pPr>
            <w:r>
              <w:rPr>
                <w:rFonts w:ascii="宋体" w:hAnsi="宋体" w:hint="eastAsia"/>
              </w:rPr>
              <w:t>bidPrice</w:t>
            </w:r>
          </w:p>
        </w:tc>
        <w:tc>
          <w:tcPr>
            <w:tcW w:w="1418" w:type="dxa"/>
          </w:tcPr>
          <w:p w:rsidR="00FB3AD6" w:rsidRDefault="00FB3AD6" w:rsidP="006A251E">
            <w:pPr>
              <w:rPr>
                <w:rFonts w:ascii="宋体" w:hAnsi="宋体"/>
              </w:rPr>
            </w:pPr>
            <w:r>
              <w:rPr>
                <w:rFonts w:ascii="宋体" w:hAnsi="宋体" w:hint="eastAsia"/>
              </w:rPr>
              <w:t>报价金额</w:t>
            </w:r>
          </w:p>
        </w:tc>
        <w:tc>
          <w:tcPr>
            <w:tcW w:w="1134" w:type="dxa"/>
          </w:tcPr>
          <w:p w:rsidR="00FB3AD6" w:rsidRDefault="00FB3AD6" w:rsidP="006A251E">
            <w:pPr>
              <w:rPr>
                <w:rFonts w:ascii="宋体" w:hAnsi="宋体"/>
              </w:rPr>
            </w:pPr>
            <w:r>
              <w:rPr>
                <w:rFonts w:ascii="宋体" w:hAnsi="宋体" w:hint="eastAsia"/>
              </w:rPr>
              <w:t>数值型</w:t>
            </w:r>
          </w:p>
        </w:tc>
        <w:tc>
          <w:tcPr>
            <w:tcW w:w="1701" w:type="dxa"/>
          </w:tcPr>
          <w:p w:rsidR="00FB3AD6" w:rsidRDefault="00FB3AD6" w:rsidP="006A251E">
            <w:pPr>
              <w:jc w:val="center"/>
              <w:rPr>
                <w:rFonts w:ascii="宋体" w:hAnsi="宋体"/>
              </w:rPr>
            </w:pPr>
            <w:proofErr w:type="gramStart"/>
            <w:r>
              <w:rPr>
                <w:rFonts w:ascii="宋体" w:hAnsi="宋体" w:hint="eastAsia"/>
              </w:rPr>
              <w:t>N..</w:t>
            </w:r>
            <w:proofErr w:type="gramEnd"/>
            <w:r>
              <w:rPr>
                <w:rFonts w:ascii="宋体" w:hAnsi="宋体" w:hint="eastAsia"/>
              </w:rPr>
              <w:t>(19,6)</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p>
        </w:tc>
      </w:tr>
    </w:tbl>
    <w:p w:rsidR="00FE4C3B" w:rsidRDefault="00FB3AD6" w:rsidP="006E3074">
      <w:pPr>
        <w:pStyle w:val="aff4"/>
        <w:numPr>
          <w:ilvl w:val="1"/>
          <w:numId w:val="14"/>
        </w:numPr>
        <w:spacing w:before="156" w:after="156"/>
        <w:ind w:left="2"/>
      </w:pPr>
      <w:bookmarkStart w:id="99" w:name="_Toc484788109"/>
      <w:bookmarkStart w:id="100" w:name="_Toc370491946"/>
      <w:bookmarkStart w:id="101" w:name="_Toc482812448"/>
      <w:r w:rsidRPr="006E3074">
        <w:rPr>
          <w:rFonts w:hint="eastAsia"/>
        </w:rPr>
        <w:t>投标记录信息表</w:t>
      </w:r>
      <w:bookmarkEnd w:id="99"/>
    </w:p>
    <w:p w:rsidR="00FB3AD6" w:rsidRPr="00FE4C3B" w:rsidRDefault="00FB3AD6" w:rsidP="00FE4C3B">
      <w:pPr>
        <w:rPr>
          <w:b/>
        </w:rPr>
      </w:pPr>
      <w:r w:rsidRPr="00FE4C3B">
        <w:rPr>
          <w:rFonts w:hint="eastAsia"/>
          <w:b/>
        </w:rPr>
        <w:t>（招投标）</w:t>
      </w:r>
      <w:bookmarkEnd w:id="100"/>
      <w:bookmarkEnd w:id="101"/>
    </w:p>
    <w:p w:rsidR="00FB3AD6" w:rsidRDefault="00FB3AD6" w:rsidP="00FB3AD6">
      <w:r>
        <w:rPr>
          <w:b/>
        </w:rPr>
        <w:t>说明：预披露项目不生成此表信息，非公开转让项目不生成此表信息。</w:t>
      </w:r>
    </w:p>
    <w:p w:rsidR="00FB3AD6" w:rsidRDefault="00FB3AD6" w:rsidP="00FB3AD6">
      <w:pPr>
        <w:rPr>
          <w:rFonts w:ascii="宋体" w:hAnsi="宋体"/>
        </w:rPr>
      </w:pPr>
      <w:r>
        <w:rPr>
          <w:rFonts w:ascii="宋体" w:hAnsi="宋体" w:hint="eastAsia"/>
        </w:rPr>
        <w:t>表名：</w:t>
      </w:r>
      <w:r>
        <w:rPr>
          <w:rFonts w:ascii="宋体" w:hAnsi="宋体"/>
        </w:rPr>
        <w:t>cems_</w:t>
      </w:r>
      <w:r>
        <w:rPr>
          <w:rFonts w:ascii="宋体" w:hAnsi="宋体" w:hint="eastAsia"/>
        </w:rPr>
        <w:t>tenderinfo</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3"/>
        <w:gridCol w:w="1418"/>
        <w:gridCol w:w="1134"/>
        <w:gridCol w:w="1701"/>
        <w:gridCol w:w="1842"/>
        <w:gridCol w:w="1276"/>
        <w:gridCol w:w="4288"/>
      </w:tblGrid>
      <w:tr w:rsidR="00FB3AD6" w:rsidTr="006A251E">
        <w:tc>
          <w:tcPr>
            <w:tcW w:w="2183" w:type="dxa"/>
            <w:shd w:val="clear" w:color="auto" w:fill="BEBEBE"/>
          </w:tcPr>
          <w:p w:rsidR="00FB3AD6" w:rsidRPr="006E3074" w:rsidRDefault="00FB3AD6" w:rsidP="006E3074">
            <w:pPr>
              <w:jc w:val="center"/>
              <w:rPr>
                <w:rFonts w:ascii="宋体" w:hAnsi="宋体"/>
                <w:b/>
              </w:rPr>
            </w:pPr>
            <w:r w:rsidRPr="006E3074">
              <w:rPr>
                <w:rFonts w:ascii="宋体" w:hAnsi="宋体" w:hint="eastAsia"/>
                <w:b/>
              </w:rPr>
              <w:t>字段名称</w:t>
            </w:r>
          </w:p>
        </w:tc>
        <w:tc>
          <w:tcPr>
            <w:tcW w:w="1418" w:type="dxa"/>
            <w:shd w:val="clear" w:color="auto" w:fill="BEBEBE"/>
          </w:tcPr>
          <w:p w:rsidR="00FB3AD6" w:rsidRPr="006E3074" w:rsidRDefault="00FB3AD6" w:rsidP="006E3074">
            <w:pPr>
              <w:jc w:val="center"/>
              <w:rPr>
                <w:rFonts w:ascii="宋体" w:hAnsi="宋体"/>
                <w:b/>
              </w:rPr>
            </w:pPr>
            <w:r w:rsidRPr="006E3074">
              <w:rPr>
                <w:rFonts w:ascii="宋体" w:hAnsi="宋体" w:hint="eastAsia"/>
                <w:b/>
              </w:rPr>
              <w:t>中文名称</w:t>
            </w:r>
          </w:p>
        </w:tc>
        <w:tc>
          <w:tcPr>
            <w:tcW w:w="1134" w:type="dxa"/>
            <w:shd w:val="clear" w:color="auto" w:fill="BEBEBE"/>
          </w:tcPr>
          <w:p w:rsidR="00FB3AD6" w:rsidRPr="006E3074" w:rsidRDefault="00FB3AD6" w:rsidP="006E3074">
            <w:pPr>
              <w:jc w:val="center"/>
              <w:rPr>
                <w:rFonts w:ascii="宋体" w:hAnsi="宋体"/>
                <w:b/>
              </w:rPr>
            </w:pPr>
            <w:r w:rsidRPr="006E3074">
              <w:rPr>
                <w:rFonts w:ascii="宋体" w:hAnsi="宋体" w:hint="eastAsia"/>
                <w:b/>
              </w:rPr>
              <w:t>数据类型</w:t>
            </w:r>
          </w:p>
        </w:tc>
        <w:tc>
          <w:tcPr>
            <w:tcW w:w="1701" w:type="dxa"/>
            <w:shd w:val="clear" w:color="auto" w:fill="BEBEBE"/>
          </w:tcPr>
          <w:p w:rsidR="00FB3AD6" w:rsidRPr="006E3074" w:rsidRDefault="00FB3AD6" w:rsidP="006E3074">
            <w:pPr>
              <w:jc w:val="center"/>
              <w:rPr>
                <w:rFonts w:ascii="宋体" w:hAnsi="宋体"/>
                <w:b/>
              </w:rPr>
            </w:pPr>
            <w:r w:rsidRPr="006E3074">
              <w:rPr>
                <w:rFonts w:ascii="宋体" w:hAnsi="宋体" w:hint="eastAsia"/>
                <w:b/>
              </w:rPr>
              <w:t>数据格式</w:t>
            </w:r>
          </w:p>
        </w:tc>
        <w:tc>
          <w:tcPr>
            <w:tcW w:w="1842" w:type="dxa"/>
            <w:shd w:val="clear" w:color="auto" w:fill="BEBEBE"/>
          </w:tcPr>
          <w:p w:rsidR="00FB3AD6" w:rsidRPr="006E3074" w:rsidRDefault="00FB3AD6" w:rsidP="006E3074">
            <w:pPr>
              <w:jc w:val="center"/>
              <w:rPr>
                <w:rFonts w:ascii="宋体" w:hAnsi="宋体"/>
                <w:b/>
              </w:rPr>
            </w:pPr>
            <w:r w:rsidRPr="006E3074">
              <w:rPr>
                <w:rFonts w:ascii="宋体" w:hAnsi="宋体" w:hint="eastAsia"/>
                <w:b/>
              </w:rPr>
              <w:t>值域</w:t>
            </w:r>
          </w:p>
        </w:tc>
        <w:tc>
          <w:tcPr>
            <w:tcW w:w="1276" w:type="dxa"/>
            <w:shd w:val="clear" w:color="auto" w:fill="BEBEBE"/>
          </w:tcPr>
          <w:p w:rsidR="00FB3AD6" w:rsidRPr="006E3074" w:rsidRDefault="00FB3AD6" w:rsidP="006E3074">
            <w:pPr>
              <w:jc w:val="center"/>
              <w:rPr>
                <w:rFonts w:ascii="宋体" w:hAnsi="宋体"/>
                <w:b/>
              </w:rPr>
            </w:pPr>
            <w:r w:rsidRPr="006E3074">
              <w:rPr>
                <w:rFonts w:ascii="宋体" w:hAnsi="宋体" w:hint="eastAsia"/>
                <w:b/>
              </w:rPr>
              <w:t>是否必填</w:t>
            </w:r>
          </w:p>
        </w:tc>
        <w:tc>
          <w:tcPr>
            <w:tcW w:w="4288" w:type="dxa"/>
            <w:shd w:val="clear" w:color="auto" w:fill="BEBEBE"/>
          </w:tcPr>
          <w:p w:rsidR="00FB3AD6" w:rsidRPr="006E3074" w:rsidRDefault="006E3074" w:rsidP="006E3074">
            <w:pPr>
              <w:jc w:val="center"/>
              <w:rPr>
                <w:rFonts w:ascii="宋体" w:hAnsi="宋体"/>
                <w:b/>
              </w:rPr>
            </w:pPr>
            <w:r>
              <w:rPr>
                <w:rFonts w:ascii="宋体" w:hAnsi="宋体" w:hint="eastAsia"/>
                <w:b/>
              </w:rPr>
              <w:t>备注</w:t>
            </w:r>
          </w:p>
        </w:tc>
      </w:tr>
      <w:tr w:rsidR="00FB3AD6" w:rsidTr="006A251E">
        <w:trPr>
          <w:cantSplit/>
        </w:trPr>
        <w:tc>
          <w:tcPr>
            <w:tcW w:w="2183" w:type="dxa"/>
          </w:tcPr>
          <w:p w:rsidR="00FB3AD6" w:rsidRDefault="00FB3AD6" w:rsidP="006A251E">
            <w:pPr>
              <w:rPr>
                <w:rFonts w:ascii="宋体" w:hAnsi="宋体"/>
              </w:rPr>
            </w:pPr>
            <w:r>
              <w:rPr>
                <w:rFonts w:ascii="宋体" w:hAnsi="宋体" w:hint="eastAsia"/>
              </w:rPr>
              <w:t>tenderInfo</w:t>
            </w:r>
            <w:r>
              <w:rPr>
                <w:rFonts w:ascii="宋体" w:hAnsi="宋体"/>
              </w:rPr>
              <w:t>ID</w:t>
            </w:r>
          </w:p>
        </w:tc>
        <w:tc>
          <w:tcPr>
            <w:tcW w:w="1418" w:type="dxa"/>
          </w:tcPr>
          <w:p w:rsidR="00FB3AD6" w:rsidRDefault="00FB3AD6" w:rsidP="006A251E">
            <w:pPr>
              <w:rPr>
                <w:rFonts w:ascii="宋体" w:hAnsi="宋体"/>
              </w:rPr>
            </w:pPr>
            <w:r>
              <w:rPr>
                <w:rFonts w:ascii="宋体" w:hAnsi="宋体" w:hint="eastAsia"/>
              </w:rPr>
              <w:t>过程记录I</w:t>
            </w:r>
            <w:r>
              <w:rPr>
                <w:rFonts w:ascii="宋体" w:hAnsi="宋体"/>
              </w:rPr>
              <w:t>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b/>
              </w:rPr>
            </w:pPr>
            <w:r>
              <w:rPr>
                <w:rFonts w:ascii="宋体" w:hAnsi="宋体" w:hint="eastAsia"/>
                <w:b/>
              </w:rPr>
              <w:t>主键1。</w:t>
            </w:r>
          </w:p>
          <w:p w:rsidR="00FB3AD6" w:rsidRDefault="00F00C6B" w:rsidP="006A251E">
            <w:pPr>
              <w:rPr>
                <w:rFonts w:ascii="宋体" w:hAnsi="宋体"/>
              </w:rPr>
            </w:pPr>
            <w:r>
              <w:rPr>
                <w:rFonts w:ascii="宋体" w:hAnsi="宋体" w:hint="eastAsia"/>
              </w:rPr>
              <w:t>招投标活动结束经确认后应即时进行转换</w:t>
            </w:r>
            <w:r w:rsidR="00FB3AD6">
              <w:rPr>
                <w:rFonts w:ascii="宋体" w:hAnsi="宋体" w:hint="eastAsia"/>
              </w:rPr>
              <w:t>。</w:t>
            </w:r>
          </w:p>
        </w:tc>
      </w:tr>
      <w:tr w:rsidR="00FB3AD6" w:rsidTr="006A251E">
        <w:trPr>
          <w:cantSplit/>
        </w:trPr>
        <w:tc>
          <w:tcPr>
            <w:tcW w:w="2183" w:type="dxa"/>
          </w:tcPr>
          <w:p w:rsidR="00FB3AD6" w:rsidRDefault="00FB3AD6" w:rsidP="009911C4">
            <w:pPr>
              <w:pStyle w:val="13"/>
              <w:spacing w:before="78" w:after="78"/>
            </w:pPr>
            <w:r>
              <w:t>projectID</w:t>
            </w:r>
          </w:p>
        </w:tc>
        <w:tc>
          <w:tcPr>
            <w:tcW w:w="1418" w:type="dxa"/>
          </w:tcPr>
          <w:p w:rsidR="00FB3AD6" w:rsidRDefault="00FB3AD6" w:rsidP="006A251E">
            <w:pPr>
              <w:rPr>
                <w:rFonts w:ascii="宋体" w:hAnsi="宋体"/>
              </w:rPr>
            </w:pPr>
            <w:r>
              <w:rPr>
                <w:rFonts w:ascii="宋体" w:hAnsi="宋体" w:hint="eastAsia"/>
              </w:rPr>
              <w:t>项目</w:t>
            </w:r>
            <w:r>
              <w:rPr>
                <w:rFonts w:ascii="宋体" w:hAnsi="宋体"/>
              </w:rPr>
              <w:t>ID</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40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proofErr w:type="gramStart"/>
            <w:r>
              <w:rPr>
                <w:rFonts w:ascii="宋体" w:hAnsi="宋体" w:hint="eastAsia"/>
              </w:rPr>
              <w:t>外键</w:t>
            </w:r>
            <w:proofErr w:type="gramEnd"/>
          </w:p>
        </w:tc>
      </w:tr>
      <w:tr w:rsidR="00FB3AD6" w:rsidTr="006A251E">
        <w:trPr>
          <w:cantSplit/>
        </w:trPr>
        <w:tc>
          <w:tcPr>
            <w:tcW w:w="2183" w:type="dxa"/>
          </w:tcPr>
          <w:p w:rsidR="00FB3AD6" w:rsidRDefault="00FB3AD6" w:rsidP="006A251E">
            <w:pPr>
              <w:rPr>
                <w:rFonts w:ascii="宋体" w:hAnsi="宋体"/>
              </w:rPr>
            </w:pPr>
            <w:r>
              <w:rPr>
                <w:rFonts w:ascii="宋体" w:hAnsi="宋体"/>
              </w:rPr>
              <w:t>createTime</w:t>
            </w:r>
          </w:p>
        </w:tc>
        <w:tc>
          <w:tcPr>
            <w:tcW w:w="1418" w:type="dxa"/>
          </w:tcPr>
          <w:p w:rsidR="00FB3AD6" w:rsidRDefault="00FB3AD6" w:rsidP="006A251E">
            <w:pPr>
              <w:rPr>
                <w:rFonts w:ascii="宋体" w:hAnsi="宋体"/>
              </w:rPr>
            </w:pPr>
            <w:r>
              <w:rPr>
                <w:rFonts w:ascii="宋体" w:hAnsi="宋体" w:hint="eastAsia"/>
              </w:rPr>
              <w:t>创建时间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p>
        </w:tc>
      </w:tr>
      <w:tr w:rsidR="00FB3AD6" w:rsidTr="006A251E">
        <w:trPr>
          <w:cantSplit/>
        </w:trPr>
        <w:tc>
          <w:tcPr>
            <w:tcW w:w="2183" w:type="dxa"/>
          </w:tcPr>
          <w:p w:rsidR="00FB3AD6" w:rsidRDefault="00FB3AD6" w:rsidP="006A251E">
            <w:pPr>
              <w:rPr>
                <w:rFonts w:ascii="宋体" w:hAnsi="宋体"/>
              </w:rPr>
            </w:pPr>
            <w:r>
              <w:rPr>
                <w:rFonts w:ascii="宋体" w:hAnsi="宋体"/>
              </w:rPr>
              <w:t>lastUpdateTime</w:t>
            </w:r>
          </w:p>
        </w:tc>
        <w:tc>
          <w:tcPr>
            <w:tcW w:w="1418" w:type="dxa"/>
          </w:tcPr>
          <w:p w:rsidR="00FB3AD6" w:rsidRDefault="00FB3AD6" w:rsidP="006A251E">
            <w:pPr>
              <w:rPr>
                <w:rFonts w:ascii="宋体" w:hAnsi="宋体"/>
              </w:rPr>
            </w:pPr>
            <w:r>
              <w:rPr>
                <w:rFonts w:ascii="宋体" w:hAnsi="宋体" w:hint="eastAsia"/>
              </w:rPr>
              <w:t>最后更新时间</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30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E45406">
            <w:pPr>
              <w:rPr>
                <w:rFonts w:ascii="宋体" w:hAnsi="宋体"/>
              </w:rPr>
            </w:pPr>
            <w:r>
              <w:rPr>
                <w:rFonts w:ascii="宋体" w:hAnsi="宋体" w:hint="eastAsia"/>
                <w:b/>
              </w:rPr>
              <w:t>主键2。</w:t>
            </w:r>
          </w:p>
        </w:tc>
      </w:tr>
      <w:tr w:rsidR="00FB3AD6" w:rsidTr="006A251E">
        <w:trPr>
          <w:cantSplit/>
          <w:trHeight w:val="285"/>
        </w:trPr>
        <w:tc>
          <w:tcPr>
            <w:tcW w:w="2183" w:type="dxa"/>
          </w:tcPr>
          <w:p w:rsidR="00FB3AD6" w:rsidRDefault="00FB3AD6" w:rsidP="006A251E">
            <w:pPr>
              <w:rPr>
                <w:rFonts w:ascii="宋体" w:hAnsi="宋体"/>
              </w:rPr>
            </w:pPr>
            <w:r>
              <w:rPr>
                <w:rFonts w:ascii="宋体" w:hAnsi="宋体" w:hint="eastAsia"/>
              </w:rPr>
              <w:t>tenderer</w:t>
            </w:r>
          </w:p>
        </w:tc>
        <w:tc>
          <w:tcPr>
            <w:tcW w:w="1418" w:type="dxa"/>
          </w:tcPr>
          <w:p w:rsidR="00FB3AD6" w:rsidRDefault="00FB3AD6" w:rsidP="006A251E">
            <w:pPr>
              <w:rPr>
                <w:rFonts w:ascii="宋体" w:hAnsi="宋体"/>
              </w:rPr>
            </w:pPr>
            <w:r>
              <w:rPr>
                <w:rFonts w:ascii="宋体" w:hAnsi="宋体" w:hint="eastAsia"/>
              </w:rPr>
              <w:t>投标人</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p>
        </w:tc>
      </w:tr>
      <w:tr w:rsidR="00FB3AD6" w:rsidTr="006A251E">
        <w:trPr>
          <w:cantSplit/>
          <w:trHeight w:val="285"/>
        </w:trPr>
        <w:tc>
          <w:tcPr>
            <w:tcW w:w="2183" w:type="dxa"/>
          </w:tcPr>
          <w:p w:rsidR="00FB3AD6" w:rsidRDefault="00FB3AD6" w:rsidP="006A251E">
            <w:pPr>
              <w:rPr>
                <w:rFonts w:ascii="宋体" w:hAnsi="宋体"/>
              </w:rPr>
            </w:pPr>
            <w:r>
              <w:rPr>
                <w:rFonts w:ascii="宋体" w:hAnsi="宋体" w:hint="eastAsia"/>
              </w:rPr>
              <w:t>tenderScore</w:t>
            </w:r>
          </w:p>
        </w:tc>
        <w:tc>
          <w:tcPr>
            <w:tcW w:w="1418" w:type="dxa"/>
          </w:tcPr>
          <w:p w:rsidR="00FB3AD6" w:rsidRDefault="00FB3AD6" w:rsidP="006A251E">
            <w:pPr>
              <w:rPr>
                <w:rFonts w:ascii="宋体" w:hAnsi="宋体"/>
              </w:rPr>
            </w:pPr>
            <w:r>
              <w:rPr>
                <w:rFonts w:ascii="宋体" w:hAnsi="宋体" w:hint="eastAsia"/>
              </w:rPr>
              <w:t>投标分数</w:t>
            </w:r>
          </w:p>
        </w:tc>
        <w:tc>
          <w:tcPr>
            <w:tcW w:w="1134" w:type="dxa"/>
          </w:tcPr>
          <w:p w:rsidR="00FB3AD6" w:rsidRDefault="00FB3AD6" w:rsidP="006A251E">
            <w:pPr>
              <w:rPr>
                <w:rFonts w:ascii="宋体" w:hAnsi="宋体"/>
              </w:rPr>
            </w:pPr>
            <w:r>
              <w:rPr>
                <w:rFonts w:ascii="宋体" w:hAnsi="宋体" w:hint="eastAsia"/>
              </w:rPr>
              <w:t>字符型</w:t>
            </w:r>
          </w:p>
        </w:tc>
        <w:tc>
          <w:tcPr>
            <w:tcW w:w="1701" w:type="dxa"/>
          </w:tcPr>
          <w:p w:rsidR="00FB3AD6" w:rsidRDefault="00FB3AD6" w:rsidP="006A251E">
            <w:pPr>
              <w:jc w:val="center"/>
              <w:rPr>
                <w:rFonts w:ascii="宋体" w:hAnsi="宋体"/>
              </w:rPr>
            </w:pPr>
            <w:proofErr w:type="gramStart"/>
            <w:r>
              <w:rPr>
                <w:rFonts w:ascii="宋体" w:hAnsi="宋体" w:hint="eastAsia"/>
              </w:rPr>
              <w:t>C..</w:t>
            </w:r>
            <w:proofErr w:type="gramEnd"/>
            <w:r>
              <w:rPr>
                <w:rFonts w:ascii="宋体" w:hAnsi="宋体"/>
              </w:rPr>
              <w:t>10</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p>
        </w:tc>
      </w:tr>
      <w:tr w:rsidR="00FB3AD6" w:rsidTr="006A251E">
        <w:trPr>
          <w:cantSplit/>
          <w:trHeight w:val="285"/>
        </w:trPr>
        <w:tc>
          <w:tcPr>
            <w:tcW w:w="2183" w:type="dxa"/>
          </w:tcPr>
          <w:p w:rsidR="00FB3AD6" w:rsidRDefault="00FB3AD6" w:rsidP="006A251E">
            <w:pPr>
              <w:rPr>
                <w:rFonts w:ascii="宋体" w:hAnsi="宋体"/>
              </w:rPr>
            </w:pPr>
            <w:r>
              <w:rPr>
                <w:rFonts w:ascii="宋体" w:hAnsi="宋体" w:hint="eastAsia"/>
              </w:rPr>
              <w:t>tenderPrice</w:t>
            </w:r>
          </w:p>
        </w:tc>
        <w:tc>
          <w:tcPr>
            <w:tcW w:w="1418" w:type="dxa"/>
          </w:tcPr>
          <w:p w:rsidR="00FB3AD6" w:rsidRDefault="00FB3AD6" w:rsidP="006A251E">
            <w:pPr>
              <w:rPr>
                <w:rFonts w:ascii="宋体" w:hAnsi="宋体"/>
              </w:rPr>
            </w:pPr>
            <w:r>
              <w:rPr>
                <w:rFonts w:ascii="宋体" w:hAnsi="宋体" w:hint="eastAsia"/>
              </w:rPr>
              <w:t>投标价格</w:t>
            </w:r>
          </w:p>
        </w:tc>
        <w:tc>
          <w:tcPr>
            <w:tcW w:w="1134" w:type="dxa"/>
          </w:tcPr>
          <w:p w:rsidR="00FB3AD6" w:rsidRDefault="00FB3AD6" w:rsidP="006A251E">
            <w:pPr>
              <w:rPr>
                <w:rFonts w:ascii="宋体" w:hAnsi="宋体"/>
              </w:rPr>
            </w:pPr>
            <w:r>
              <w:rPr>
                <w:rFonts w:ascii="宋体" w:hAnsi="宋体" w:hint="eastAsia"/>
              </w:rPr>
              <w:t>数值型</w:t>
            </w:r>
          </w:p>
        </w:tc>
        <w:tc>
          <w:tcPr>
            <w:tcW w:w="1701" w:type="dxa"/>
          </w:tcPr>
          <w:p w:rsidR="00FB3AD6" w:rsidRDefault="00FB3AD6" w:rsidP="006A251E">
            <w:pPr>
              <w:jc w:val="center"/>
              <w:rPr>
                <w:rFonts w:ascii="宋体" w:hAnsi="宋体"/>
              </w:rPr>
            </w:pPr>
            <w:proofErr w:type="gramStart"/>
            <w:r>
              <w:rPr>
                <w:rFonts w:ascii="宋体" w:hAnsi="宋体" w:hint="eastAsia"/>
              </w:rPr>
              <w:t>N..</w:t>
            </w:r>
            <w:proofErr w:type="gramEnd"/>
            <w:r>
              <w:rPr>
                <w:rFonts w:ascii="宋体" w:hAnsi="宋体" w:hint="eastAsia"/>
              </w:rPr>
              <w:t>(19,6)</w:t>
            </w:r>
          </w:p>
        </w:tc>
        <w:tc>
          <w:tcPr>
            <w:tcW w:w="1842" w:type="dxa"/>
          </w:tcPr>
          <w:p w:rsidR="00FB3AD6" w:rsidRDefault="00FB3AD6" w:rsidP="006A251E">
            <w:pPr>
              <w:rPr>
                <w:rFonts w:ascii="宋体" w:hAnsi="宋体"/>
              </w:rPr>
            </w:pPr>
          </w:p>
        </w:tc>
        <w:tc>
          <w:tcPr>
            <w:tcW w:w="1276" w:type="dxa"/>
          </w:tcPr>
          <w:p w:rsidR="00FB3AD6" w:rsidRDefault="00FB3AD6" w:rsidP="006A251E">
            <w:pPr>
              <w:rPr>
                <w:rFonts w:ascii="宋体" w:hAnsi="宋体"/>
              </w:rPr>
            </w:pPr>
            <w:r>
              <w:rPr>
                <w:rFonts w:ascii="宋体" w:hAnsi="宋体" w:hint="eastAsia"/>
              </w:rPr>
              <w:t>是</w:t>
            </w:r>
          </w:p>
        </w:tc>
        <w:tc>
          <w:tcPr>
            <w:tcW w:w="4288" w:type="dxa"/>
          </w:tcPr>
          <w:p w:rsidR="00FB3AD6" w:rsidRDefault="00FB3AD6" w:rsidP="006A251E">
            <w:pPr>
              <w:rPr>
                <w:rFonts w:ascii="宋体" w:hAnsi="宋体"/>
              </w:rPr>
            </w:pPr>
          </w:p>
        </w:tc>
      </w:tr>
    </w:tbl>
    <w:p w:rsidR="00FB3AD6" w:rsidRDefault="00906320">
      <w:pPr>
        <w:widowControl/>
        <w:jc w:val="left"/>
        <w:sectPr w:rsidR="00FB3AD6" w:rsidSect="007B5F5E">
          <w:headerReference w:type="even" r:id="rId21"/>
          <w:headerReference w:type="default" r:id="rId22"/>
          <w:footerReference w:type="even" r:id="rId23"/>
          <w:footerReference w:type="default" r:id="rId24"/>
          <w:pgSz w:w="16838" w:h="11906" w:orient="landscape" w:code="9"/>
          <w:pgMar w:top="1134" w:right="1134" w:bottom="1418" w:left="567" w:header="1418" w:footer="1134" w:gutter="0"/>
          <w:cols w:space="425"/>
          <w:formProt w:val="0"/>
          <w:docGrid w:type="lines" w:linePitch="312"/>
        </w:sectPr>
      </w:pPr>
      <w:r>
        <w:br w:type="page"/>
      </w:r>
    </w:p>
    <w:p w:rsidR="00906320" w:rsidRDefault="00906320" w:rsidP="00906320">
      <w:pPr>
        <w:pStyle w:val="aff7"/>
        <w:spacing w:before="312" w:afterLines="0"/>
        <w:jc w:val="center"/>
        <w:rPr>
          <w:b/>
        </w:rPr>
      </w:pPr>
      <w:bookmarkStart w:id="102" w:name="_Toc462935431"/>
      <w:bookmarkStart w:id="103" w:name="_Toc462935790"/>
      <w:bookmarkStart w:id="104" w:name="_Toc464044924"/>
      <w:bookmarkStart w:id="105" w:name="_Toc464458882"/>
      <w:bookmarkStart w:id="106" w:name="_Toc484788110"/>
      <w:r w:rsidRPr="00FE4C3B">
        <w:rPr>
          <w:b/>
        </w:rPr>
        <w:lastRenderedPageBreak/>
        <w:t>附录</w:t>
      </w:r>
      <w:r w:rsidRPr="00FE4C3B">
        <w:rPr>
          <w:rFonts w:hint="eastAsia"/>
          <w:b/>
        </w:rPr>
        <w:t>A</w:t>
      </w:r>
      <w:bookmarkEnd w:id="102"/>
      <w:bookmarkEnd w:id="103"/>
      <w:bookmarkEnd w:id="104"/>
      <w:bookmarkEnd w:id="105"/>
      <w:r w:rsidR="00FB3AD6" w:rsidRPr="00FE4C3B">
        <w:rPr>
          <w:rFonts w:hint="eastAsia"/>
          <w:b/>
        </w:rPr>
        <w:t>数据字典</w:t>
      </w:r>
      <w:bookmarkEnd w:id="106"/>
    </w:p>
    <w:p w:rsidR="00FE4C3B" w:rsidRPr="00FE4C3B" w:rsidRDefault="00FE4C3B" w:rsidP="00FE4C3B">
      <w:pPr>
        <w:pStyle w:val="aff3"/>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5"/>
        <w:gridCol w:w="3420"/>
        <w:gridCol w:w="3741"/>
      </w:tblGrid>
      <w:tr w:rsidR="00FB3AD6" w:rsidTr="009D5899">
        <w:tc>
          <w:tcPr>
            <w:tcW w:w="2445" w:type="dxa"/>
          </w:tcPr>
          <w:p w:rsidR="00FB3AD6" w:rsidRDefault="00FB3AD6" w:rsidP="006A251E">
            <w:pPr>
              <w:rPr>
                <w:rFonts w:ascii="宋体" w:hAnsi="宋体"/>
              </w:rPr>
            </w:pPr>
            <w:r>
              <w:rPr>
                <w:rFonts w:ascii="宋体" w:hAnsi="宋体" w:hint="eastAsia"/>
              </w:rPr>
              <w:t>类别</w:t>
            </w:r>
          </w:p>
        </w:tc>
        <w:tc>
          <w:tcPr>
            <w:tcW w:w="3420" w:type="dxa"/>
          </w:tcPr>
          <w:p w:rsidR="00FB3AD6" w:rsidRDefault="00FB3AD6" w:rsidP="009911C4">
            <w:pPr>
              <w:pStyle w:val="13"/>
              <w:spacing w:before="78" w:after="78"/>
            </w:pPr>
            <w:r>
              <w:rPr>
                <w:rFonts w:hint="eastAsia"/>
              </w:rPr>
              <w:t>代码</w:t>
            </w:r>
            <w:r>
              <w:t>ID</w:t>
            </w:r>
          </w:p>
        </w:tc>
        <w:tc>
          <w:tcPr>
            <w:tcW w:w="3741" w:type="dxa"/>
          </w:tcPr>
          <w:p w:rsidR="00FB3AD6" w:rsidRDefault="00FB3AD6" w:rsidP="006A251E">
            <w:pPr>
              <w:rPr>
                <w:rFonts w:ascii="宋体" w:hAnsi="宋体"/>
              </w:rPr>
            </w:pPr>
            <w:r>
              <w:rPr>
                <w:rFonts w:ascii="宋体" w:hAnsi="宋体" w:hint="eastAsia"/>
              </w:rPr>
              <w:t>描述</w:t>
            </w:r>
          </w:p>
        </w:tc>
      </w:tr>
      <w:tr w:rsidR="00FB3AD6" w:rsidTr="009D5899">
        <w:tc>
          <w:tcPr>
            <w:tcW w:w="2445" w:type="dxa"/>
            <w:vMerge w:val="restart"/>
          </w:tcPr>
          <w:p w:rsidR="00E728A1" w:rsidRDefault="00FB3AD6" w:rsidP="006A251E">
            <w:pPr>
              <w:rPr>
                <w:rFonts w:ascii="宋体" w:hAnsi="宋体"/>
              </w:rPr>
            </w:pPr>
            <w:r>
              <w:rPr>
                <w:rFonts w:ascii="宋体" w:hAnsi="宋体" w:hint="eastAsia"/>
              </w:rPr>
              <w:t>项目类别</w:t>
            </w:r>
          </w:p>
          <w:p w:rsidR="00FB3AD6" w:rsidRDefault="009D5899" w:rsidP="006A251E">
            <w:pPr>
              <w:rPr>
                <w:rFonts w:ascii="宋体" w:hAnsi="宋体"/>
              </w:rPr>
            </w:pPr>
            <w:r>
              <w:rPr>
                <w:rFonts w:ascii="宋体" w:hAnsi="宋体" w:hint="eastAsia"/>
              </w:rPr>
              <w:t>（</w:t>
            </w:r>
            <w:r w:rsidR="00C1221F">
              <w:rPr>
                <w:rFonts w:ascii="宋体" w:hAnsi="宋体" w:hint="eastAsia"/>
              </w:rPr>
              <w:t>PT</w:t>
            </w:r>
            <w:r>
              <w:rPr>
                <w:rFonts w:ascii="宋体" w:hAnsi="宋体" w:hint="eastAsia"/>
              </w:rPr>
              <w:t>）</w:t>
            </w:r>
          </w:p>
        </w:tc>
        <w:tc>
          <w:tcPr>
            <w:tcW w:w="3420" w:type="dxa"/>
          </w:tcPr>
          <w:p w:rsidR="00FB3AD6" w:rsidRDefault="00FB3AD6" w:rsidP="006A251E">
            <w:pPr>
              <w:rPr>
                <w:rFonts w:ascii="宋体" w:hAnsi="宋体"/>
              </w:rPr>
            </w:pPr>
            <w:r>
              <w:rPr>
                <w:rFonts w:ascii="宋体" w:hAnsi="宋体" w:hint="eastAsia"/>
              </w:rPr>
              <w:t>PG3</w:t>
            </w:r>
          </w:p>
        </w:tc>
        <w:tc>
          <w:tcPr>
            <w:tcW w:w="3741" w:type="dxa"/>
          </w:tcPr>
          <w:p w:rsidR="00FB3AD6" w:rsidRDefault="00FB3AD6" w:rsidP="006A251E">
            <w:pPr>
              <w:rPr>
                <w:rFonts w:ascii="宋体" w:hAnsi="宋体"/>
              </w:rPr>
            </w:pPr>
            <w:r>
              <w:rPr>
                <w:rFonts w:ascii="宋体" w:hAnsi="宋体" w:hint="eastAsia"/>
              </w:rPr>
              <w:t>预披露项目</w:t>
            </w:r>
          </w:p>
        </w:tc>
      </w:tr>
      <w:tr w:rsidR="00FB3AD6" w:rsidTr="009D5899">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G3</w:t>
            </w:r>
          </w:p>
        </w:tc>
        <w:tc>
          <w:tcPr>
            <w:tcW w:w="3741" w:type="dxa"/>
          </w:tcPr>
          <w:p w:rsidR="00FB3AD6" w:rsidRDefault="00FB3AD6" w:rsidP="006A251E">
            <w:pPr>
              <w:rPr>
                <w:rFonts w:ascii="宋体" w:hAnsi="宋体"/>
              </w:rPr>
            </w:pPr>
            <w:r>
              <w:rPr>
                <w:rFonts w:ascii="宋体" w:hAnsi="宋体"/>
              </w:rPr>
              <w:t>正式披露项目</w:t>
            </w:r>
          </w:p>
        </w:tc>
      </w:tr>
      <w:tr w:rsidR="00FB3AD6" w:rsidTr="009D5899">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G0</w:t>
            </w:r>
          </w:p>
        </w:tc>
        <w:tc>
          <w:tcPr>
            <w:tcW w:w="3741" w:type="dxa"/>
          </w:tcPr>
          <w:p w:rsidR="00FB3AD6" w:rsidRDefault="00FB3AD6" w:rsidP="006A251E">
            <w:r>
              <w:rPr>
                <w:rFonts w:ascii="宋体" w:hAnsi="宋体"/>
              </w:rPr>
              <w:t>非公开转让项目</w:t>
            </w:r>
          </w:p>
        </w:tc>
      </w:tr>
      <w:tr w:rsidR="00FB3AD6" w:rsidTr="009D5899">
        <w:trPr>
          <w:cantSplit/>
        </w:trPr>
        <w:tc>
          <w:tcPr>
            <w:tcW w:w="2445" w:type="dxa"/>
            <w:vMerge w:val="restart"/>
          </w:tcPr>
          <w:p w:rsidR="00E728A1" w:rsidRDefault="00FB3AD6" w:rsidP="006A251E">
            <w:pPr>
              <w:rPr>
                <w:rFonts w:ascii="宋体" w:hAnsi="宋体"/>
              </w:rPr>
            </w:pPr>
            <w:r>
              <w:rPr>
                <w:rFonts w:ascii="宋体" w:hAnsi="宋体" w:hint="eastAsia"/>
              </w:rPr>
              <w:t>项目状态</w:t>
            </w:r>
          </w:p>
          <w:p w:rsidR="00FB3AD6" w:rsidRDefault="00834B84" w:rsidP="006A251E">
            <w:pPr>
              <w:rPr>
                <w:rFonts w:ascii="宋体" w:hAnsi="宋体"/>
              </w:rPr>
            </w:pPr>
            <w:r>
              <w:rPr>
                <w:rFonts w:ascii="宋体" w:hAnsi="宋体" w:hint="eastAsia"/>
              </w:rPr>
              <w:t>（A01）</w:t>
            </w:r>
          </w:p>
        </w:tc>
        <w:tc>
          <w:tcPr>
            <w:tcW w:w="3420" w:type="dxa"/>
          </w:tcPr>
          <w:p w:rsidR="00FB3AD6" w:rsidRDefault="00FB3AD6" w:rsidP="006A251E">
            <w:pPr>
              <w:rPr>
                <w:rFonts w:ascii="宋体" w:hAnsi="宋体"/>
              </w:rPr>
            </w:pPr>
            <w:r>
              <w:rPr>
                <w:rFonts w:ascii="宋体" w:hAnsi="宋体"/>
              </w:rPr>
              <w:t>A0100</w:t>
            </w:r>
            <w:r>
              <w:rPr>
                <w:rFonts w:ascii="宋体" w:hAnsi="宋体" w:hint="eastAsia"/>
              </w:rPr>
              <w:t>1</w:t>
            </w:r>
          </w:p>
        </w:tc>
        <w:tc>
          <w:tcPr>
            <w:tcW w:w="3741" w:type="dxa"/>
          </w:tcPr>
          <w:p w:rsidR="00FB3AD6" w:rsidRDefault="00FB3AD6" w:rsidP="006A251E">
            <w:pPr>
              <w:rPr>
                <w:rFonts w:ascii="宋体" w:hAnsi="宋体"/>
              </w:rPr>
            </w:pPr>
            <w:r>
              <w:rPr>
                <w:rFonts w:ascii="宋体" w:hAnsi="宋体" w:hint="eastAsia"/>
              </w:rPr>
              <w:t>挂牌</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rPr>
              <w:t>A0100</w:t>
            </w:r>
            <w:r>
              <w:rPr>
                <w:rFonts w:ascii="宋体" w:hAnsi="宋体" w:hint="eastAsia"/>
              </w:rPr>
              <w:t>2</w:t>
            </w:r>
          </w:p>
        </w:tc>
        <w:tc>
          <w:tcPr>
            <w:tcW w:w="3741" w:type="dxa"/>
          </w:tcPr>
          <w:p w:rsidR="00FB3AD6" w:rsidRDefault="00FB3AD6" w:rsidP="006A251E">
            <w:pPr>
              <w:rPr>
                <w:rFonts w:ascii="宋体" w:hAnsi="宋体"/>
              </w:rPr>
            </w:pPr>
            <w:r>
              <w:rPr>
                <w:rFonts w:ascii="宋体" w:hAnsi="宋体" w:hint="eastAsia"/>
              </w:rPr>
              <w:t>摘牌</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rPr>
              <w:t>A0100</w:t>
            </w:r>
            <w:r>
              <w:rPr>
                <w:rFonts w:ascii="宋体" w:hAnsi="宋体" w:hint="eastAsia"/>
              </w:rPr>
              <w:t>7</w:t>
            </w:r>
          </w:p>
        </w:tc>
        <w:tc>
          <w:tcPr>
            <w:tcW w:w="3741" w:type="dxa"/>
          </w:tcPr>
          <w:p w:rsidR="00FB3AD6" w:rsidRDefault="00FB3AD6" w:rsidP="006A251E">
            <w:pPr>
              <w:rPr>
                <w:rFonts w:ascii="宋体" w:hAnsi="宋体"/>
              </w:rPr>
            </w:pPr>
            <w:r>
              <w:rPr>
                <w:rFonts w:ascii="宋体" w:hAnsi="宋体" w:hint="eastAsia"/>
              </w:rPr>
              <w:t>撤牌</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rPr>
              <w:t>A0100</w:t>
            </w:r>
            <w:r>
              <w:rPr>
                <w:rFonts w:ascii="宋体" w:hAnsi="宋体" w:hint="eastAsia"/>
              </w:rPr>
              <w:t>3</w:t>
            </w:r>
          </w:p>
        </w:tc>
        <w:tc>
          <w:tcPr>
            <w:tcW w:w="3741" w:type="dxa"/>
          </w:tcPr>
          <w:p w:rsidR="00FB3AD6" w:rsidRDefault="00FB3AD6" w:rsidP="006A251E">
            <w:pPr>
              <w:rPr>
                <w:rFonts w:ascii="宋体" w:hAnsi="宋体"/>
              </w:rPr>
            </w:pPr>
            <w:r>
              <w:rPr>
                <w:rFonts w:ascii="宋体" w:hAnsi="宋体" w:hint="eastAsia"/>
              </w:rPr>
              <w:t>选择交易方式</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rPr>
              <w:t>A0100</w:t>
            </w:r>
            <w:r>
              <w:rPr>
                <w:rFonts w:ascii="宋体" w:hAnsi="宋体" w:hint="eastAsia"/>
              </w:rPr>
              <w:t>4</w:t>
            </w:r>
          </w:p>
        </w:tc>
        <w:tc>
          <w:tcPr>
            <w:tcW w:w="3741" w:type="dxa"/>
          </w:tcPr>
          <w:p w:rsidR="00FB3AD6" w:rsidRDefault="00FB3AD6" w:rsidP="006A251E">
            <w:pPr>
              <w:rPr>
                <w:rFonts w:ascii="宋体" w:hAnsi="宋体"/>
              </w:rPr>
            </w:pPr>
            <w:r>
              <w:rPr>
                <w:rFonts w:ascii="宋体" w:hAnsi="宋体" w:hint="eastAsia"/>
              </w:rPr>
              <w:t>成交</w:t>
            </w:r>
          </w:p>
        </w:tc>
      </w:tr>
      <w:tr w:rsidR="00FB3AD6" w:rsidTr="009D5899">
        <w:trPr>
          <w:cantSplit/>
        </w:trPr>
        <w:tc>
          <w:tcPr>
            <w:tcW w:w="2445" w:type="dxa"/>
            <w:vMerge w:val="restart"/>
          </w:tcPr>
          <w:p w:rsidR="00FB3AD6" w:rsidRDefault="00FB3AD6" w:rsidP="006A251E">
            <w:pPr>
              <w:rPr>
                <w:rFonts w:ascii="宋体" w:hAnsi="宋体"/>
              </w:rPr>
            </w:pPr>
            <w:r>
              <w:rPr>
                <w:rFonts w:ascii="宋体" w:hAnsi="宋体" w:hint="eastAsia"/>
              </w:rPr>
              <w:t>真假值</w:t>
            </w:r>
            <w:r w:rsidR="00834B84">
              <w:rPr>
                <w:rFonts w:ascii="宋体" w:hAnsi="宋体" w:hint="eastAsia"/>
              </w:rPr>
              <w:t>（BO</w:t>
            </w:r>
            <w:r w:rsidR="00834B84">
              <w:rPr>
                <w:rFonts w:ascii="宋体" w:hAnsi="宋体"/>
              </w:rPr>
              <w:t>O</w:t>
            </w:r>
            <w:r w:rsidR="00834B84">
              <w:rPr>
                <w:rFonts w:ascii="宋体" w:hAnsi="宋体" w:hint="eastAsia"/>
              </w:rPr>
              <w:t>L）</w:t>
            </w:r>
          </w:p>
        </w:tc>
        <w:tc>
          <w:tcPr>
            <w:tcW w:w="3420" w:type="dxa"/>
          </w:tcPr>
          <w:p w:rsidR="00FB3AD6" w:rsidRDefault="00FB3AD6" w:rsidP="006A251E">
            <w:pPr>
              <w:rPr>
                <w:rFonts w:ascii="宋体" w:hAnsi="宋体"/>
              </w:rPr>
            </w:pPr>
            <w:r>
              <w:rPr>
                <w:rFonts w:ascii="宋体" w:hAnsi="宋体" w:hint="eastAsia"/>
              </w:rPr>
              <w:t>T</w:t>
            </w:r>
          </w:p>
        </w:tc>
        <w:tc>
          <w:tcPr>
            <w:tcW w:w="3741" w:type="dxa"/>
          </w:tcPr>
          <w:p w:rsidR="00FB3AD6" w:rsidRDefault="00FB3AD6" w:rsidP="006A251E">
            <w:pPr>
              <w:rPr>
                <w:rFonts w:ascii="宋体" w:hAnsi="宋体"/>
              </w:rPr>
            </w:pPr>
            <w:r>
              <w:rPr>
                <w:rFonts w:ascii="宋体" w:hAnsi="宋体" w:hint="eastAsia"/>
              </w:rPr>
              <w:t>表示真值，即“是”</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rPr>
              <w:t>F</w:t>
            </w:r>
          </w:p>
        </w:tc>
        <w:tc>
          <w:tcPr>
            <w:tcW w:w="3741" w:type="dxa"/>
          </w:tcPr>
          <w:p w:rsidR="00FB3AD6" w:rsidRDefault="00FB3AD6" w:rsidP="006A251E">
            <w:pPr>
              <w:rPr>
                <w:rFonts w:ascii="宋体" w:hAnsi="宋体"/>
              </w:rPr>
            </w:pPr>
            <w:r>
              <w:rPr>
                <w:rFonts w:ascii="宋体" w:hAnsi="宋体" w:hint="eastAsia"/>
              </w:rPr>
              <w:t>表示假值，即“否”</w:t>
            </w:r>
          </w:p>
        </w:tc>
      </w:tr>
      <w:tr w:rsidR="00FB3AD6" w:rsidTr="009D5899">
        <w:trPr>
          <w:cantSplit/>
        </w:trPr>
        <w:tc>
          <w:tcPr>
            <w:tcW w:w="2445" w:type="dxa"/>
            <w:vMerge w:val="restart"/>
          </w:tcPr>
          <w:p w:rsidR="00FB3AD6" w:rsidRDefault="00FB3AD6" w:rsidP="006A251E">
            <w:pPr>
              <w:rPr>
                <w:rFonts w:ascii="宋体" w:hAnsi="宋体"/>
              </w:rPr>
            </w:pPr>
            <w:r>
              <w:rPr>
                <w:rFonts w:ascii="宋体" w:hAnsi="宋体" w:hint="eastAsia"/>
              </w:rPr>
              <w:t>监管机构（部门）</w:t>
            </w:r>
          </w:p>
          <w:p w:rsidR="00564633" w:rsidRDefault="00564633" w:rsidP="006A251E">
            <w:pPr>
              <w:rPr>
                <w:rFonts w:ascii="宋体" w:hAnsi="宋体"/>
              </w:rPr>
            </w:pPr>
            <w:r>
              <w:rPr>
                <w:rFonts w:ascii="宋体" w:hAnsi="宋体" w:hint="eastAsia"/>
              </w:rPr>
              <w:t>(A</w:t>
            </w:r>
            <w:r>
              <w:rPr>
                <w:rFonts w:ascii="宋体" w:hAnsi="宋体"/>
              </w:rPr>
              <w:t>02</w:t>
            </w:r>
            <w:r>
              <w:rPr>
                <w:rFonts w:ascii="宋体" w:hAnsi="宋体" w:hint="eastAsia"/>
              </w:rPr>
              <w:t>)</w:t>
            </w:r>
          </w:p>
        </w:tc>
        <w:tc>
          <w:tcPr>
            <w:tcW w:w="3420" w:type="dxa"/>
          </w:tcPr>
          <w:p w:rsidR="00FB3AD6" w:rsidRDefault="00FB3AD6" w:rsidP="006A251E">
            <w:pPr>
              <w:rPr>
                <w:rFonts w:ascii="宋体" w:hAnsi="宋体"/>
              </w:rPr>
            </w:pPr>
            <w:r>
              <w:rPr>
                <w:rFonts w:ascii="宋体" w:hAnsi="宋体"/>
              </w:rPr>
              <w:t>A02001</w:t>
            </w:r>
          </w:p>
        </w:tc>
        <w:tc>
          <w:tcPr>
            <w:tcW w:w="3741" w:type="dxa"/>
          </w:tcPr>
          <w:p w:rsidR="00FB3AD6" w:rsidRDefault="00FB3AD6" w:rsidP="009911C4">
            <w:pPr>
              <w:pStyle w:val="13"/>
              <w:spacing w:before="78" w:after="78"/>
            </w:pPr>
            <w:r>
              <w:rPr>
                <w:rFonts w:hint="eastAsia"/>
              </w:rPr>
              <w:t>国务院国资委监管</w:t>
            </w:r>
          </w:p>
        </w:tc>
      </w:tr>
      <w:tr w:rsidR="00FB3AD6" w:rsidTr="009D5899">
        <w:trPr>
          <w:cantSplit/>
        </w:trPr>
        <w:tc>
          <w:tcPr>
            <w:tcW w:w="2445" w:type="dxa"/>
            <w:vMerge/>
          </w:tcPr>
          <w:p w:rsidR="00FB3AD6" w:rsidRDefault="00FB3AD6" w:rsidP="006A251E">
            <w:pPr>
              <w:rPr>
                <w:rFonts w:ascii="宋体" w:hAnsi="宋体"/>
              </w:rPr>
            </w:pPr>
          </w:p>
        </w:tc>
        <w:tc>
          <w:tcPr>
            <w:tcW w:w="3420" w:type="dxa"/>
            <w:vAlign w:val="center"/>
          </w:tcPr>
          <w:p w:rsidR="00FB3AD6" w:rsidRDefault="00FB3AD6" w:rsidP="006A251E">
            <w:pPr>
              <w:rPr>
                <w:rFonts w:ascii="宋体" w:hAnsi="宋体"/>
              </w:rPr>
            </w:pPr>
            <w:r>
              <w:rPr>
                <w:rFonts w:ascii="宋体" w:hAnsi="宋体" w:hint="eastAsia"/>
              </w:rPr>
              <w:t>A02002001</w:t>
            </w:r>
          </w:p>
        </w:tc>
        <w:tc>
          <w:tcPr>
            <w:tcW w:w="3741" w:type="dxa"/>
            <w:vAlign w:val="center"/>
          </w:tcPr>
          <w:p w:rsidR="00FB3AD6" w:rsidRDefault="00FB3AD6" w:rsidP="009911C4">
            <w:pPr>
              <w:pStyle w:val="13"/>
              <w:spacing w:before="78" w:after="78"/>
            </w:pPr>
            <w:r>
              <w:rPr>
                <w:rFonts w:hint="eastAsia"/>
              </w:rPr>
              <w:t>财政部监管</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rPr>
              <w:t>A02002</w:t>
            </w:r>
          </w:p>
        </w:tc>
        <w:tc>
          <w:tcPr>
            <w:tcW w:w="3741" w:type="dxa"/>
          </w:tcPr>
          <w:p w:rsidR="00FB3AD6" w:rsidRDefault="00FB3AD6" w:rsidP="009911C4">
            <w:pPr>
              <w:pStyle w:val="13"/>
              <w:spacing w:before="78" w:after="78"/>
            </w:pPr>
            <w:r>
              <w:rPr>
                <w:rFonts w:hint="eastAsia"/>
              </w:rPr>
              <w:t>中央其他部委监管</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rPr>
              <w:t>A02003</w:t>
            </w:r>
          </w:p>
        </w:tc>
        <w:tc>
          <w:tcPr>
            <w:tcW w:w="3741" w:type="dxa"/>
          </w:tcPr>
          <w:p w:rsidR="00FB3AD6" w:rsidRDefault="00FB3AD6" w:rsidP="009911C4">
            <w:pPr>
              <w:pStyle w:val="13"/>
              <w:spacing w:before="78" w:after="78"/>
            </w:pPr>
            <w:r>
              <w:rPr>
                <w:rFonts w:hint="eastAsia"/>
              </w:rPr>
              <w:t>省级国资委监管</w:t>
            </w:r>
          </w:p>
        </w:tc>
      </w:tr>
      <w:tr w:rsidR="00FB3AD6" w:rsidTr="009D5899">
        <w:trPr>
          <w:cantSplit/>
        </w:trPr>
        <w:tc>
          <w:tcPr>
            <w:tcW w:w="2445" w:type="dxa"/>
            <w:vMerge/>
          </w:tcPr>
          <w:p w:rsidR="00FB3AD6" w:rsidRDefault="00FB3AD6" w:rsidP="006A251E">
            <w:pPr>
              <w:rPr>
                <w:rFonts w:ascii="宋体" w:hAnsi="宋体"/>
              </w:rPr>
            </w:pPr>
          </w:p>
        </w:tc>
        <w:tc>
          <w:tcPr>
            <w:tcW w:w="3420" w:type="dxa"/>
            <w:vAlign w:val="center"/>
          </w:tcPr>
          <w:p w:rsidR="00FB3AD6" w:rsidRDefault="00FB3AD6" w:rsidP="006A251E">
            <w:pPr>
              <w:rPr>
                <w:rFonts w:ascii="宋体" w:hAnsi="宋体"/>
              </w:rPr>
            </w:pPr>
            <w:r>
              <w:rPr>
                <w:rFonts w:ascii="宋体" w:hAnsi="宋体" w:hint="eastAsia"/>
              </w:rPr>
              <w:t>A02004001</w:t>
            </w:r>
          </w:p>
        </w:tc>
        <w:tc>
          <w:tcPr>
            <w:tcW w:w="3741" w:type="dxa"/>
            <w:vAlign w:val="center"/>
          </w:tcPr>
          <w:p w:rsidR="00FB3AD6" w:rsidRDefault="00FB3AD6" w:rsidP="009911C4">
            <w:pPr>
              <w:pStyle w:val="13"/>
              <w:spacing w:before="78" w:after="78"/>
            </w:pPr>
            <w:r>
              <w:rPr>
                <w:rFonts w:hint="eastAsia"/>
              </w:rPr>
              <w:t>省级财政部门监管</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rPr>
              <w:t>A02004</w:t>
            </w:r>
          </w:p>
        </w:tc>
        <w:tc>
          <w:tcPr>
            <w:tcW w:w="3741" w:type="dxa"/>
          </w:tcPr>
          <w:p w:rsidR="00FB3AD6" w:rsidRDefault="00FB3AD6" w:rsidP="009911C4">
            <w:pPr>
              <w:pStyle w:val="13"/>
              <w:spacing w:before="78" w:after="78"/>
            </w:pPr>
            <w:r>
              <w:rPr>
                <w:rFonts w:hint="eastAsia"/>
              </w:rPr>
              <w:t>省级其他部门监管</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rPr>
              <w:t>A02005</w:t>
            </w:r>
          </w:p>
        </w:tc>
        <w:tc>
          <w:tcPr>
            <w:tcW w:w="3741" w:type="dxa"/>
          </w:tcPr>
          <w:p w:rsidR="00FB3AD6" w:rsidRDefault="00FB3AD6" w:rsidP="009911C4">
            <w:pPr>
              <w:pStyle w:val="13"/>
              <w:spacing w:before="78" w:after="78"/>
            </w:pPr>
            <w:r>
              <w:rPr>
                <w:rFonts w:hint="eastAsia"/>
              </w:rPr>
              <w:t>市级国资委监管</w:t>
            </w:r>
          </w:p>
        </w:tc>
      </w:tr>
      <w:tr w:rsidR="00FB3AD6" w:rsidTr="009D5899">
        <w:trPr>
          <w:cantSplit/>
        </w:trPr>
        <w:tc>
          <w:tcPr>
            <w:tcW w:w="2445" w:type="dxa"/>
            <w:vMerge/>
          </w:tcPr>
          <w:p w:rsidR="00FB3AD6" w:rsidRDefault="00FB3AD6" w:rsidP="006A251E">
            <w:pPr>
              <w:rPr>
                <w:rFonts w:ascii="宋体" w:hAnsi="宋体"/>
              </w:rPr>
            </w:pPr>
          </w:p>
        </w:tc>
        <w:tc>
          <w:tcPr>
            <w:tcW w:w="3420" w:type="dxa"/>
            <w:vAlign w:val="center"/>
          </w:tcPr>
          <w:p w:rsidR="00FB3AD6" w:rsidRDefault="00FB3AD6" w:rsidP="006A251E">
            <w:pPr>
              <w:rPr>
                <w:rFonts w:ascii="宋体" w:hAnsi="宋体"/>
              </w:rPr>
            </w:pPr>
            <w:r>
              <w:rPr>
                <w:rFonts w:ascii="宋体" w:hAnsi="宋体" w:hint="eastAsia"/>
              </w:rPr>
              <w:t>A02006001</w:t>
            </w:r>
          </w:p>
        </w:tc>
        <w:tc>
          <w:tcPr>
            <w:tcW w:w="3741" w:type="dxa"/>
            <w:vAlign w:val="center"/>
          </w:tcPr>
          <w:p w:rsidR="00FB3AD6" w:rsidRDefault="00FB3AD6" w:rsidP="009911C4">
            <w:pPr>
              <w:pStyle w:val="13"/>
              <w:spacing w:before="78" w:after="78"/>
            </w:pPr>
            <w:r>
              <w:rPr>
                <w:rFonts w:hint="eastAsia"/>
              </w:rPr>
              <w:t>市级财政部门或金融办监管</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rPr>
              <w:t>A02006</w:t>
            </w:r>
          </w:p>
        </w:tc>
        <w:tc>
          <w:tcPr>
            <w:tcW w:w="3741" w:type="dxa"/>
          </w:tcPr>
          <w:p w:rsidR="00FB3AD6" w:rsidRDefault="00FB3AD6" w:rsidP="006A251E">
            <w:pPr>
              <w:rPr>
                <w:rFonts w:ascii="宋体" w:hAnsi="宋体"/>
              </w:rPr>
            </w:pPr>
            <w:r>
              <w:rPr>
                <w:rFonts w:ascii="宋体" w:hAnsi="宋体" w:hint="eastAsia"/>
              </w:rPr>
              <w:t>市级其他部门监管</w:t>
            </w:r>
          </w:p>
        </w:tc>
      </w:tr>
      <w:tr w:rsidR="00FB3AD6" w:rsidTr="009D5899">
        <w:trPr>
          <w:cantSplit/>
        </w:trPr>
        <w:tc>
          <w:tcPr>
            <w:tcW w:w="2445" w:type="dxa"/>
            <w:vMerge w:val="restart"/>
          </w:tcPr>
          <w:p w:rsidR="00FB3AD6" w:rsidRDefault="00FB3AD6" w:rsidP="006A251E">
            <w:pPr>
              <w:rPr>
                <w:rFonts w:ascii="宋体" w:hAnsi="宋体"/>
              </w:rPr>
            </w:pPr>
            <w:r>
              <w:rPr>
                <w:rFonts w:ascii="宋体" w:hAnsi="宋体" w:hint="eastAsia"/>
              </w:rPr>
              <w:t>付款方式</w:t>
            </w:r>
          </w:p>
          <w:p w:rsidR="00564633" w:rsidRDefault="00564633" w:rsidP="006A251E">
            <w:pPr>
              <w:rPr>
                <w:rFonts w:ascii="宋体" w:hAnsi="宋体"/>
              </w:rPr>
            </w:pPr>
            <w:r>
              <w:rPr>
                <w:rFonts w:ascii="宋体" w:hAnsi="宋体"/>
              </w:rPr>
              <w:t>（A03）</w:t>
            </w:r>
          </w:p>
        </w:tc>
        <w:tc>
          <w:tcPr>
            <w:tcW w:w="3420" w:type="dxa"/>
          </w:tcPr>
          <w:p w:rsidR="00FB3AD6" w:rsidRDefault="00FB3AD6" w:rsidP="006A251E">
            <w:pPr>
              <w:rPr>
                <w:rFonts w:ascii="宋体" w:hAnsi="宋体"/>
              </w:rPr>
            </w:pPr>
            <w:r>
              <w:rPr>
                <w:rFonts w:ascii="宋体" w:hAnsi="宋体" w:hint="eastAsia"/>
              </w:rPr>
              <w:t>A03001</w:t>
            </w:r>
          </w:p>
        </w:tc>
        <w:tc>
          <w:tcPr>
            <w:tcW w:w="3741" w:type="dxa"/>
          </w:tcPr>
          <w:p w:rsidR="00FB3AD6" w:rsidRDefault="00FB3AD6" w:rsidP="006A251E">
            <w:pPr>
              <w:rPr>
                <w:rFonts w:ascii="宋体" w:hAnsi="宋体"/>
              </w:rPr>
            </w:pPr>
            <w:r>
              <w:rPr>
                <w:rFonts w:ascii="宋体" w:hAnsi="宋体" w:hint="eastAsia"/>
              </w:rPr>
              <w:t>一次性付款</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A03002</w:t>
            </w:r>
          </w:p>
        </w:tc>
        <w:tc>
          <w:tcPr>
            <w:tcW w:w="3741" w:type="dxa"/>
          </w:tcPr>
          <w:p w:rsidR="00FB3AD6" w:rsidRDefault="00FB3AD6" w:rsidP="006A251E">
            <w:pPr>
              <w:rPr>
                <w:rFonts w:ascii="宋体" w:hAnsi="宋体"/>
              </w:rPr>
            </w:pPr>
            <w:r>
              <w:rPr>
                <w:rFonts w:ascii="宋体" w:hAnsi="宋体" w:hint="eastAsia"/>
              </w:rPr>
              <w:t>分期付款</w:t>
            </w:r>
          </w:p>
        </w:tc>
      </w:tr>
      <w:tr w:rsidR="00FB3AD6" w:rsidTr="009D5899">
        <w:trPr>
          <w:cantSplit/>
        </w:trPr>
        <w:tc>
          <w:tcPr>
            <w:tcW w:w="2445" w:type="dxa"/>
            <w:vMerge w:val="restart"/>
          </w:tcPr>
          <w:p w:rsidR="00FB3AD6" w:rsidRDefault="00FB3AD6" w:rsidP="006A251E">
            <w:pPr>
              <w:rPr>
                <w:rFonts w:ascii="宋体" w:hAnsi="宋体"/>
              </w:rPr>
            </w:pPr>
            <w:r>
              <w:rPr>
                <w:rFonts w:ascii="宋体" w:hAnsi="宋体" w:hint="eastAsia"/>
              </w:rPr>
              <w:t>经营规模</w:t>
            </w:r>
          </w:p>
          <w:p w:rsidR="00564633" w:rsidRDefault="00564633" w:rsidP="006A251E">
            <w:pPr>
              <w:rPr>
                <w:rFonts w:ascii="宋体" w:hAnsi="宋体"/>
              </w:rPr>
            </w:pPr>
            <w:r>
              <w:rPr>
                <w:rFonts w:ascii="宋体" w:hAnsi="宋体"/>
              </w:rPr>
              <w:t>（A04）</w:t>
            </w:r>
          </w:p>
        </w:tc>
        <w:tc>
          <w:tcPr>
            <w:tcW w:w="3420" w:type="dxa"/>
          </w:tcPr>
          <w:p w:rsidR="00FB3AD6" w:rsidRDefault="00FB3AD6" w:rsidP="006A251E">
            <w:pPr>
              <w:rPr>
                <w:rFonts w:ascii="宋体" w:hAnsi="宋体"/>
              </w:rPr>
            </w:pPr>
            <w:r>
              <w:rPr>
                <w:rFonts w:ascii="宋体" w:hAnsi="宋体" w:hint="eastAsia"/>
              </w:rPr>
              <w:t>A04001</w:t>
            </w:r>
          </w:p>
        </w:tc>
        <w:tc>
          <w:tcPr>
            <w:tcW w:w="3741" w:type="dxa"/>
          </w:tcPr>
          <w:p w:rsidR="00FB3AD6" w:rsidRDefault="00FB3AD6" w:rsidP="006A251E">
            <w:pPr>
              <w:rPr>
                <w:rFonts w:ascii="宋体" w:hAnsi="宋体"/>
              </w:rPr>
            </w:pPr>
            <w:r>
              <w:rPr>
                <w:rFonts w:ascii="宋体" w:hAnsi="宋体" w:hint="eastAsia"/>
              </w:rPr>
              <w:t>大型</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A04002</w:t>
            </w:r>
          </w:p>
        </w:tc>
        <w:tc>
          <w:tcPr>
            <w:tcW w:w="3741" w:type="dxa"/>
          </w:tcPr>
          <w:p w:rsidR="00FB3AD6" w:rsidRDefault="00FB3AD6" w:rsidP="006A251E">
            <w:pPr>
              <w:rPr>
                <w:rFonts w:ascii="宋体" w:hAnsi="宋体"/>
              </w:rPr>
            </w:pPr>
            <w:r>
              <w:rPr>
                <w:rFonts w:ascii="宋体" w:hAnsi="宋体" w:hint="eastAsia"/>
              </w:rPr>
              <w:t>中型</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A04003</w:t>
            </w:r>
          </w:p>
        </w:tc>
        <w:tc>
          <w:tcPr>
            <w:tcW w:w="3741" w:type="dxa"/>
          </w:tcPr>
          <w:p w:rsidR="00FB3AD6" w:rsidRDefault="00FB3AD6" w:rsidP="006A251E">
            <w:pPr>
              <w:rPr>
                <w:rFonts w:ascii="宋体" w:hAnsi="宋体"/>
              </w:rPr>
            </w:pPr>
            <w:r>
              <w:rPr>
                <w:rFonts w:ascii="宋体" w:hAnsi="宋体" w:hint="eastAsia"/>
              </w:rPr>
              <w:t>小型</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A04004</w:t>
            </w:r>
          </w:p>
        </w:tc>
        <w:tc>
          <w:tcPr>
            <w:tcW w:w="3741" w:type="dxa"/>
          </w:tcPr>
          <w:p w:rsidR="00FB3AD6" w:rsidRDefault="00FB3AD6" w:rsidP="006A251E">
            <w:pPr>
              <w:rPr>
                <w:rFonts w:ascii="宋体" w:hAnsi="宋体"/>
              </w:rPr>
            </w:pPr>
            <w:r>
              <w:rPr>
                <w:rFonts w:ascii="宋体" w:hAnsi="宋体" w:hint="eastAsia"/>
              </w:rPr>
              <w:t>微型</w:t>
            </w:r>
          </w:p>
        </w:tc>
      </w:tr>
      <w:tr w:rsidR="00FB3AD6" w:rsidTr="009D5899">
        <w:trPr>
          <w:cantSplit/>
        </w:trPr>
        <w:tc>
          <w:tcPr>
            <w:tcW w:w="2445" w:type="dxa"/>
            <w:vMerge w:val="restart"/>
          </w:tcPr>
          <w:p w:rsidR="00FB3AD6" w:rsidRDefault="00FB3AD6" w:rsidP="006A251E">
            <w:pPr>
              <w:rPr>
                <w:rFonts w:ascii="宋体" w:hAnsi="宋体"/>
              </w:rPr>
            </w:pPr>
            <w:r>
              <w:rPr>
                <w:rFonts w:ascii="宋体" w:hAnsi="宋体" w:hint="eastAsia"/>
              </w:rPr>
              <w:t>转让方经济类型</w:t>
            </w:r>
          </w:p>
          <w:p w:rsidR="00564633" w:rsidRDefault="00564633" w:rsidP="006A251E">
            <w:pPr>
              <w:rPr>
                <w:rFonts w:ascii="宋体" w:hAnsi="宋体"/>
              </w:rPr>
            </w:pPr>
            <w:r>
              <w:rPr>
                <w:rFonts w:ascii="宋体" w:hAnsi="宋体"/>
              </w:rPr>
              <w:t>（SA05）</w:t>
            </w:r>
          </w:p>
        </w:tc>
        <w:tc>
          <w:tcPr>
            <w:tcW w:w="3420" w:type="dxa"/>
          </w:tcPr>
          <w:p w:rsidR="00FB3AD6" w:rsidRDefault="00FB3AD6" w:rsidP="006A251E">
            <w:pPr>
              <w:rPr>
                <w:rFonts w:ascii="宋体" w:hAnsi="宋体"/>
              </w:rPr>
            </w:pPr>
            <w:r>
              <w:rPr>
                <w:rFonts w:ascii="宋体" w:hAnsi="宋体" w:hint="eastAsia"/>
              </w:rPr>
              <w:t>A05001</w:t>
            </w:r>
          </w:p>
        </w:tc>
        <w:tc>
          <w:tcPr>
            <w:tcW w:w="3741" w:type="dxa"/>
          </w:tcPr>
          <w:p w:rsidR="00FB3AD6" w:rsidRDefault="00FB3AD6" w:rsidP="006A251E">
            <w:pPr>
              <w:rPr>
                <w:rFonts w:ascii="宋体" w:hAnsi="宋体"/>
              </w:rPr>
            </w:pPr>
            <w:r>
              <w:rPr>
                <w:rFonts w:ascii="宋体" w:hAnsi="宋体" w:hint="eastAsia"/>
              </w:rPr>
              <w:t>国资监管机构/政府部门</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A05002</w:t>
            </w:r>
          </w:p>
        </w:tc>
        <w:tc>
          <w:tcPr>
            <w:tcW w:w="3741" w:type="dxa"/>
          </w:tcPr>
          <w:p w:rsidR="00FB3AD6" w:rsidRDefault="00FB3AD6" w:rsidP="006A251E">
            <w:pPr>
              <w:rPr>
                <w:rFonts w:ascii="宋体" w:hAnsi="宋体"/>
              </w:rPr>
            </w:pPr>
            <w:r>
              <w:rPr>
                <w:rFonts w:ascii="宋体" w:hAnsi="宋体" w:hint="eastAsia"/>
              </w:rPr>
              <w:t>国有独资企业（公司）/国有全资企业</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A05003</w:t>
            </w:r>
          </w:p>
        </w:tc>
        <w:tc>
          <w:tcPr>
            <w:tcW w:w="3741" w:type="dxa"/>
          </w:tcPr>
          <w:p w:rsidR="00FB3AD6" w:rsidRDefault="00FB3AD6" w:rsidP="006A251E">
            <w:pPr>
              <w:rPr>
                <w:rFonts w:ascii="宋体" w:hAnsi="宋体"/>
              </w:rPr>
            </w:pPr>
            <w:r>
              <w:rPr>
                <w:rFonts w:ascii="宋体" w:hAnsi="宋体" w:hint="eastAsia"/>
              </w:rPr>
              <w:t>国有控股企业</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A05004</w:t>
            </w:r>
          </w:p>
        </w:tc>
        <w:tc>
          <w:tcPr>
            <w:tcW w:w="3741" w:type="dxa"/>
          </w:tcPr>
          <w:p w:rsidR="00FB3AD6" w:rsidRDefault="00FB3AD6" w:rsidP="006A251E">
            <w:pPr>
              <w:rPr>
                <w:rFonts w:ascii="宋体" w:hAnsi="宋体"/>
              </w:rPr>
            </w:pPr>
            <w:r>
              <w:rPr>
                <w:rFonts w:ascii="宋体" w:hAnsi="宋体" w:hint="eastAsia"/>
              </w:rPr>
              <w:t>国有事业单位，国有社团等</w:t>
            </w:r>
          </w:p>
        </w:tc>
      </w:tr>
      <w:tr w:rsidR="00FB3AD6" w:rsidTr="009D5899">
        <w:trPr>
          <w:cantSplit/>
          <w:trHeight w:val="20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A05010</w:t>
            </w:r>
          </w:p>
        </w:tc>
        <w:tc>
          <w:tcPr>
            <w:tcW w:w="3741" w:type="dxa"/>
          </w:tcPr>
          <w:p w:rsidR="00FB3AD6" w:rsidRDefault="00FB3AD6" w:rsidP="006A251E">
            <w:pPr>
              <w:rPr>
                <w:rFonts w:ascii="宋体" w:hAnsi="宋体"/>
              </w:rPr>
            </w:pPr>
            <w:r>
              <w:rPr>
                <w:rFonts w:ascii="宋体" w:hAnsi="宋体" w:hint="eastAsia"/>
              </w:rPr>
              <w:t>国有实际控制企业</w:t>
            </w:r>
          </w:p>
        </w:tc>
      </w:tr>
      <w:tr w:rsidR="00FB3AD6" w:rsidTr="009D5899">
        <w:trPr>
          <w:cantSplit/>
          <w:trHeight w:val="20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A05006</w:t>
            </w:r>
          </w:p>
        </w:tc>
        <w:tc>
          <w:tcPr>
            <w:tcW w:w="3741" w:type="dxa"/>
          </w:tcPr>
          <w:p w:rsidR="00FB3AD6" w:rsidRDefault="00FB3AD6" w:rsidP="006A251E">
            <w:pPr>
              <w:rPr>
                <w:rFonts w:ascii="宋体" w:hAnsi="宋体"/>
              </w:rPr>
            </w:pPr>
            <w:r>
              <w:rPr>
                <w:rFonts w:ascii="宋体" w:hAnsi="宋体" w:hint="eastAsia"/>
              </w:rPr>
              <w:t>国有参股企业</w:t>
            </w:r>
          </w:p>
        </w:tc>
      </w:tr>
      <w:tr w:rsidR="00FB3AD6" w:rsidTr="009D5899">
        <w:trPr>
          <w:cantSplit/>
          <w:trHeight w:val="205"/>
        </w:trPr>
        <w:tc>
          <w:tcPr>
            <w:tcW w:w="2445" w:type="dxa"/>
            <w:vMerge w:val="restart"/>
          </w:tcPr>
          <w:p w:rsidR="00FB3AD6" w:rsidRDefault="00FB3AD6" w:rsidP="006A251E">
            <w:pPr>
              <w:rPr>
                <w:rFonts w:ascii="宋体" w:hAnsi="宋体"/>
              </w:rPr>
            </w:pPr>
            <w:r>
              <w:rPr>
                <w:rFonts w:ascii="宋体" w:hAnsi="宋体" w:hint="eastAsia"/>
              </w:rPr>
              <w:t>标的企业经济类型</w:t>
            </w:r>
          </w:p>
          <w:p w:rsidR="00564633" w:rsidRDefault="00564633" w:rsidP="006A251E">
            <w:pPr>
              <w:rPr>
                <w:rFonts w:ascii="宋体" w:hAnsi="宋体"/>
              </w:rPr>
            </w:pPr>
            <w:r>
              <w:rPr>
                <w:rFonts w:ascii="宋体" w:hAnsi="宋体"/>
              </w:rPr>
              <w:t>（OA05）</w:t>
            </w:r>
          </w:p>
        </w:tc>
        <w:tc>
          <w:tcPr>
            <w:tcW w:w="3420" w:type="dxa"/>
          </w:tcPr>
          <w:p w:rsidR="00FB3AD6" w:rsidRDefault="00FB3AD6" w:rsidP="006A251E">
            <w:pPr>
              <w:rPr>
                <w:rFonts w:ascii="宋体" w:hAnsi="宋体"/>
              </w:rPr>
            </w:pPr>
            <w:r>
              <w:rPr>
                <w:rFonts w:ascii="宋体" w:hAnsi="宋体" w:hint="eastAsia"/>
              </w:rPr>
              <w:t>A05002</w:t>
            </w:r>
          </w:p>
        </w:tc>
        <w:tc>
          <w:tcPr>
            <w:tcW w:w="3741" w:type="dxa"/>
          </w:tcPr>
          <w:p w:rsidR="00FB3AD6" w:rsidRDefault="00FB3AD6" w:rsidP="006A251E">
            <w:pPr>
              <w:rPr>
                <w:rFonts w:ascii="宋体" w:hAnsi="宋体"/>
              </w:rPr>
            </w:pPr>
            <w:r>
              <w:rPr>
                <w:rFonts w:ascii="宋体" w:hAnsi="宋体" w:hint="eastAsia"/>
              </w:rPr>
              <w:t>国有独资企业（公司）/国有全资企业</w:t>
            </w:r>
          </w:p>
        </w:tc>
      </w:tr>
      <w:tr w:rsidR="00FB3AD6" w:rsidTr="009D5899">
        <w:trPr>
          <w:cantSplit/>
          <w:trHeight w:val="20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A05003</w:t>
            </w:r>
          </w:p>
        </w:tc>
        <w:tc>
          <w:tcPr>
            <w:tcW w:w="3741" w:type="dxa"/>
          </w:tcPr>
          <w:p w:rsidR="00FB3AD6" w:rsidRDefault="00FB3AD6" w:rsidP="006A251E">
            <w:pPr>
              <w:rPr>
                <w:rFonts w:ascii="宋体" w:hAnsi="宋体"/>
              </w:rPr>
            </w:pPr>
            <w:r>
              <w:rPr>
                <w:rFonts w:ascii="宋体" w:hAnsi="宋体" w:hint="eastAsia"/>
              </w:rPr>
              <w:t>国有控股企业</w:t>
            </w:r>
          </w:p>
        </w:tc>
      </w:tr>
      <w:tr w:rsidR="00FB3AD6" w:rsidTr="009D5899">
        <w:trPr>
          <w:cantSplit/>
          <w:trHeight w:val="20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A05004</w:t>
            </w:r>
          </w:p>
        </w:tc>
        <w:tc>
          <w:tcPr>
            <w:tcW w:w="3741" w:type="dxa"/>
          </w:tcPr>
          <w:p w:rsidR="00FB3AD6" w:rsidRDefault="00FB3AD6" w:rsidP="006A251E">
            <w:pPr>
              <w:rPr>
                <w:rFonts w:ascii="宋体" w:hAnsi="宋体"/>
              </w:rPr>
            </w:pPr>
            <w:r>
              <w:rPr>
                <w:rFonts w:ascii="宋体" w:hAnsi="宋体" w:hint="eastAsia"/>
              </w:rPr>
              <w:t>国有事业单位，国有社团等</w:t>
            </w:r>
          </w:p>
        </w:tc>
      </w:tr>
      <w:tr w:rsidR="00FB3AD6" w:rsidTr="009D5899">
        <w:trPr>
          <w:cantSplit/>
          <w:trHeight w:val="20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A05010</w:t>
            </w:r>
          </w:p>
        </w:tc>
        <w:tc>
          <w:tcPr>
            <w:tcW w:w="3741" w:type="dxa"/>
          </w:tcPr>
          <w:p w:rsidR="00FB3AD6" w:rsidRDefault="00FB3AD6" w:rsidP="006A251E">
            <w:pPr>
              <w:rPr>
                <w:rFonts w:ascii="宋体" w:hAnsi="宋体"/>
              </w:rPr>
            </w:pPr>
            <w:r>
              <w:rPr>
                <w:rFonts w:ascii="宋体" w:hAnsi="宋体" w:hint="eastAsia"/>
              </w:rPr>
              <w:t>国有实际控制企业</w:t>
            </w:r>
          </w:p>
        </w:tc>
      </w:tr>
      <w:tr w:rsidR="00FB3AD6" w:rsidTr="009D5899">
        <w:trPr>
          <w:cantSplit/>
          <w:trHeight w:val="20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A05006</w:t>
            </w:r>
          </w:p>
        </w:tc>
        <w:tc>
          <w:tcPr>
            <w:tcW w:w="3741" w:type="dxa"/>
          </w:tcPr>
          <w:p w:rsidR="00FB3AD6" w:rsidRDefault="00FB3AD6" w:rsidP="006A251E">
            <w:pPr>
              <w:rPr>
                <w:rFonts w:ascii="宋体" w:hAnsi="宋体"/>
              </w:rPr>
            </w:pPr>
            <w:r>
              <w:rPr>
                <w:rFonts w:ascii="宋体" w:hAnsi="宋体" w:hint="eastAsia"/>
              </w:rPr>
              <w:t>国有参股企业</w:t>
            </w:r>
          </w:p>
        </w:tc>
      </w:tr>
      <w:tr w:rsidR="00FB3AD6" w:rsidTr="009D5899">
        <w:trPr>
          <w:cantSplit/>
          <w:trHeight w:val="20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A05009</w:t>
            </w:r>
          </w:p>
        </w:tc>
        <w:tc>
          <w:tcPr>
            <w:tcW w:w="3741" w:type="dxa"/>
          </w:tcPr>
          <w:p w:rsidR="00FB3AD6" w:rsidRDefault="00FB3AD6" w:rsidP="006A251E">
            <w:pPr>
              <w:rPr>
                <w:rFonts w:ascii="宋体" w:hAnsi="宋体"/>
              </w:rPr>
            </w:pPr>
            <w:r>
              <w:rPr>
                <w:rFonts w:ascii="宋体" w:hAnsi="宋体" w:hint="eastAsia"/>
              </w:rPr>
              <w:t>其他</w:t>
            </w:r>
          </w:p>
        </w:tc>
      </w:tr>
      <w:tr w:rsidR="00FB3AD6" w:rsidTr="009D5899">
        <w:trPr>
          <w:cantSplit/>
          <w:trHeight w:val="205"/>
        </w:trPr>
        <w:tc>
          <w:tcPr>
            <w:tcW w:w="2445" w:type="dxa"/>
            <w:vMerge w:val="restart"/>
          </w:tcPr>
          <w:p w:rsidR="00FB3AD6" w:rsidRDefault="00FB3AD6" w:rsidP="006A251E">
            <w:pPr>
              <w:rPr>
                <w:rFonts w:ascii="宋体" w:hAnsi="宋体"/>
              </w:rPr>
            </w:pPr>
            <w:r>
              <w:rPr>
                <w:rFonts w:ascii="宋体" w:hAnsi="宋体" w:hint="eastAsia"/>
              </w:rPr>
              <w:t>（意向）受让方经济类型</w:t>
            </w:r>
          </w:p>
          <w:p w:rsidR="00564633" w:rsidRDefault="00564633" w:rsidP="006A251E">
            <w:pPr>
              <w:rPr>
                <w:rFonts w:ascii="宋体" w:hAnsi="宋体"/>
              </w:rPr>
            </w:pPr>
            <w:r>
              <w:rPr>
                <w:rFonts w:ascii="宋体" w:hAnsi="宋体" w:hint="eastAsia"/>
              </w:rPr>
              <w:t>(</w:t>
            </w:r>
            <w:r>
              <w:rPr>
                <w:rFonts w:ascii="宋体" w:hAnsi="宋体"/>
              </w:rPr>
              <w:t>BA05</w:t>
            </w:r>
            <w:r>
              <w:rPr>
                <w:rFonts w:ascii="宋体" w:hAnsi="宋体" w:hint="eastAsia"/>
              </w:rPr>
              <w:t>)</w:t>
            </w:r>
          </w:p>
        </w:tc>
        <w:tc>
          <w:tcPr>
            <w:tcW w:w="3420" w:type="dxa"/>
          </w:tcPr>
          <w:p w:rsidR="00FB3AD6" w:rsidRDefault="00FB3AD6" w:rsidP="006A251E">
            <w:pPr>
              <w:rPr>
                <w:rFonts w:ascii="宋体" w:hAnsi="宋体"/>
              </w:rPr>
            </w:pPr>
            <w:r>
              <w:rPr>
                <w:rFonts w:ascii="宋体" w:hAnsi="宋体" w:hint="eastAsia"/>
              </w:rPr>
              <w:t>A05001</w:t>
            </w:r>
          </w:p>
        </w:tc>
        <w:tc>
          <w:tcPr>
            <w:tcW w:w="3741" w:type="dxa"/>
          </w:tcPr>
          <w:p w:rsidR="00FB3AD6" w:rsidRDefault="00FB3AD6" w:rsidP="006A251E">
            <w:pPr>
              <w:rPr>
                <w:rFonts w:ascii="宋体" w:hAnsi="宋体"/>
              </w:rPr>
            </w:pPr>
            <w:r>
              <w:rPr>
                <w:rFonts w:ascii="宋体" w:hAnsi="宋体" w:hint="eastAsia"/>
              </w:rPr>
              <w:t>国资监管机构/政府部门</w:t>
            </w:r>
          </w:p>
        </w:tc>
      </w:tr>
      <w:tr w:rsidR="00FB3AD6" w:rsidTr="009D5899">
        <w:trPr>
          <w:cantSplit/>
          <w:trHeight w:val="20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A05002</w:t>
            </w:r>
          </w:p>
        </w:tc>
        <w:tc>
          <w:tcPr>
            <w:tcW w:w="3741" w:type="dxa"/>
          </w:tcPr>
          <w:p w:rsidR="00FB3AD6" w:rsidRDefault="00FB3AD6" w:rsidP="006A251E">
            <w:pPr>
              <w:rPr>
                <w:rFonts w:ascii="宋体" w:hAnsi="宋体"/>
              </w:rPr>
            </w:pPr>
            <w:r>
              <w:rPr>
                <w:rFonts w:ascii="宋体" w:hAnsi="宋体" w:hint="eastAsia"/>
              </w:rPr>
              <w:t>国有独资企业（公司）/国有全资企业</w:t>
            </w:r>
          </w:p>
        </w:tc>
      </w:tr>
      <w:tr w:rsidR="00FB3AD6" w:rsidTr="009D5899">
        <w:trPr>
          <w:cantSplit/>
          <w:trHeight w:val="20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A05003</w:t>
            </w:r>
          </w:p>
        </w:tc>
        <w:tc>
          <w:tcPr>
            <w:tcW w:w="3741" w:type="dxa"/>
          </w:tcPr>
          <w:p w:rsidR="00FB3AD6" w:rsidRDefault="00FB3AD6" w:rsidP="006A251E">
            <w:pPr>
              <w:rPr>
                <w:rFonts w:ascii="宋体" w:hAnsi="宋体"/>
              </w:rPr>
            </w:pPr>
            <w:r>
              <w:rPr>
                <w:rFonts w:ascii="宋体" w:hAnsi="宋体" w:hint="eastAsia"/>
              </w:rPr>
              <w:t>国有控股企业</w:t>
            </w:r>
          </w:p>
        </w:tc>
      </w:tr>
      <w:tr w:rsidR="00FB3AD6" w:rsidTr="009D5899">
        <w:trPr>
          <w:cantSplit/>
          <w:trHeight w:val="20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A05004</w:t>
            </w:r>
          </w:p>
        </w:tc>
        <w:tc>
          <w:tcPr>
            <w:tcW w:w="3741" w:type="dxa"/>
          </w:tcPr>
          <w:p w:rsidR="00FB3AD6" w:rsidRDefault="00FB3AD6" w:rsidP="006A251E">
            <w:pPr>
              <w:rPr>
                <w:rFonts w:ascii="宋体" w:hAnsi="宋体"/>
              </w:rPr>
            </w:pPr>
            <w:r>
              <w:rPr>
                <w:rFonts w:ascii="宋体" w:hAnsi="宋体" w:hint="eastAsia"/>
              </w:rPr>
              <w:t>国有事业单位，国有社团等</w:t>
            </w:r>
          </w:p>
        </w:tc>
      </w:tr>
      <w:tr w:rsidR="00FB3AD6" w:rsidTr="009D5899">
        <w:trPr>
          <w:cantSplit/>
          <w:trHeight w:val="20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A05010</w:t>
            </w:r>
          </w:p>
        </w:tc>
        <w:tc>
          <w:tcPr>
            <w:tcW w:w="3741" w:type="dxa"/>
          </w:tcPr>
          <w:p w:rsidR="00FB3AD6" w:rsidRDefault="00FB3AD6" w:rsidP="006A251E">
            <w:pPr>
              <w:rPr>
                <w:rFonts w:ascii="宋体" w:hAnsi="宋体"/>
              </w:rPr>
            </w:pPr>
            <w:r>
              <w:rPr>
                <w:rFonts w:ascii="宋体" w:hAnsi="宋体" w:hint="eastAsia"/>
              </w:rPr>
              <w:t>国有实际控制企业</w:t>
            </w:r>
          </w:p>
        </w:tc>
      </w:tr>
      <w:tr w:rsidR="00FB3AD6" w:rsidTr="009D5899">
        <w:trPr>
          <w:cantSplit/>
          <w:trHeight w:val="20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A05006</w:t>
            </w:r>
          </w:p>
        </w:tc>
        <w:tc>
          <w:tcPr>
            <w:tcW w:w="3741" w:type="dxa"/>
          </w:tcPr>
          <w:p w:rsidR="00FB3AD6" w:rsidRDefault="00FB3AD6" w:rsidP="006A251E">
            <w:pPr>
              <w:rPr>
                <w:rFonts w:ascii="宋体" w:hAnsi="宋体"/>
              </w:rPr>
            </w:pPr>
            <w:r>
              <w:rPr>
                <w:rFonts w:ascii="宋体" w:hAnsi="宋体" w:hint="eastAsia"/>
              </w:rPr>
              <w:t>国有参股企业</w:t>
            </w:r>
          </w:p>
        </w:tc>
      </w:tr>
      <w:tr w:rsidR="00FB3AD6" w:rsidTr="009D5899">
        <w:trPr>
          <w:cantSplit/>
          <w:trHeight w:val="20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A05007</w:t>
            </w:r>
          </w:p>
        </w:tc>
        <w:tc>
          <w:tcPr>
            <w:tcW w:w="3741" w:type="dxa"/>
          </w:tcPr>
          <w:p w:rsidR="00FB3AD6" w:rsidRDefault="00FB3AD6" w:rsidP="006A251E">
            <w:pPr>
              <w:rPr>
                <w:rFonts w:ascii="宋体" w:hAnsi="宋体"/>
              </w:rPr>
            </w:pPr>
            <w:r>
              <w:rPr>
                <w:rFonts w:ascii="宋体" w:hAnsi="宋体" w:hint="eastAsia"/>
              </w:rPr>
              <w:t>非国有企业</w:t>
            </w:r>
          </w:p>
        </w:tc>
      </w:tr>
      <w:tr w:rsidR="00FB3AD6" w:rsidTr="009D5899">
        <w:trPr>
          <w:cantSplit/>
          <w:trHeight w:val="20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A05008</w:t>
            </w:r>
          </w:p>
        </w:tc>
        <w:tc>
          <w:tcPr>
            <w:tcW w:w="3741" w:type="dxa"/>
          </w:tcPr>
          <w:p w:rsidR="00FB3AD6" w:rsidRDefault="00FB3AD6" w:rsidP="006A251E">
            <w:pPr>
              <w:rPr>
                <w:rFonts w:ascii="宋体" w:hAnsi="宋体"/>
              </w:rPr>
            </w:pPr>
            <w:r>
              <w:rPr>
                <w:rFonts w:ascii="宋体" w:hAnsi="宋体" w:hint="eastAsia"/>
              </w:rPr>
              <w:t>外资企业</w:t>
            </w:r>
          </w:p>
        </w:tc>
      </w:tr>
      <w:tr w:rsidR="00FB3AD6" w:rsidTr="009D5899">
        <w:trPr>
          <w:cantSplit/>
          <w:trHeight w:val="20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A05009</w:t>
            </w:r>
          </w:p>
        </w:tc>
        <w:tc>
          <w:tcPr>
            <w:tcW w:w="3741" w:type="dxa"/>
          </w:tcPr>
          <w:p w:rsidR="00FB3AD6" w:rsidRDefault="00FB3AD6" w:rsidP="006A251E">
            <w:pPr>
              <w:rPr>
                <w:rFonts w:ascii="宋体" w:hAnsi="宋体"/>
              </w:rPr>
            </w:pPr>
            <w:r>
              <w:rPr>
                <w:rFonts w:ascii="宋体" w:hAnsi="宋体" w:hint="eastAsia"/>
              </w:rPr>
              <w:t>其他</w:t>
            </w:r>
          </w:p>
        </w:tc>
      </w:tr>
      <w:tr w:rsidR="00FB3AD6" w:rsidTr="009D5899">
        <w:trPr>
          <w:cantSplit/>
          <w:trHeight w:val="270"/>
        </w:trPr>
        <w:tc>
          <w:tcPr>
            <w:tcW w:w="2445" w:type="dxa"/>
            <w:vMerge w:val="restart"/>
          </w:tcPr>
          <w:p w:rsidR="00FB3AD6" w:rsidRDefault="00FB3AD6" w:rsidP="006A251E">
            <w:pPr>
              <w:rPr>
                <w:rFonts w:ascii="宋体" w:hAnsi="宋体"/>
              </w:rPr>
            </w:pPr>
            <w:r>
              <w:rPr>
                <w:rFonts w:ascii="宋体" w:hAnsi="宋体" w:hint="eastAsia"/>
              </w:rPr>
              <w:t>意向受让方状态</w:t>
            </w:r>
          </w:p>
          <w:p w:rsidR="00564633" w:rsidRDefault="00564633" w:rsidP="006A251E">
            <w:pPr>
              <w:rPr>
                <w:rFonts w:ascii="宋体" w:hAnsi="宋体"/>
              </w:rPr>
            </w:pPr>
            <w:r>
              <w:rPr>
                <w:rFonts w:ascii="宋体" w:hAnsi="宋体" w:hint="eastAsia"/>
              </w:rPr>
              <w:t>（A06）</w:t>
            </w:r>
          </w:p>
        </w:tc>
        <w:tc>
          <w:tcPr>
            <w:tcW w:w="3420" w:type="dxa"/>
          </w:tcPr>
          <w:p w:rsidR="00FB3AD6" w:rsidRDefault="00FB3AD6" w:rsidP="006A251E">
            <w:pPr>
              <w:rPr>
                <w:rFonts w:ascii="宋体" w:hAnsi="宋体"/>
              </w:rPr>
            </w:pPr>
            <w:r>
              <w:rPr>
                <w:rFonts w:ascii="宋体" w:hAnsi="宋体"/>
              </w:rPr>
              <w:t>A0</w:t>
            </w:r>
            <w:r>
              <w:rPr>
                <w:rFonts w:ascii="宋体" w:hAnsi="宋体" w:hint="eastAsia"/>
              </w:rPr>
              <w:t>6</w:t>
            </w:r>
            <w:r>
              <w:rPr>
                <w:rFonts w:ascii="宋体" w:hAnsi="宋体"/>
              </w:rPr>
              <w:t>00</w:t>
            </w:r>
            <w:r>
              <w:rPr>
                <w:rFonts w:ascii="宋体" w:hAnsi="宋体" w:hint="eastAsia"/>
              </w:rPr>
              <w:t>1</w:t>
            </w:r>
          </w:p>
        </w:tc>
        <w:tc>
          <w:tcPr>
            <w:tcW w:w="3741" w:type="dxa"/>
          </w:tcPr>
          <w:p w:rsidR="00FB3AD6" w:rsidRDefault="00FB3AD6" w:rsidP="006A251E">
            <w:pPr>
              <w:rPr>
                <w:rFonts w:ascii="宋体" w:hAnsi="宋体"/>
              </w:rPr>
            </w:pPr>
            <w:r>
              <w:rPr>
                <w:rFonts w:ascii="宋体" w:hAnsi="宋体" w:hint="eastAsia"/>
              </w:rPr>
              <w:t>登记</w:t>
            </w:r>
          </w:p>
        </w:tc>
      </w:tr>
      <w:tr w:rsidR="00FB3AD6" w:rsidTr="009D5899">
        <w:trPr>
          <w:cantSplit/>
          <w:trHeight w:val="270"/>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rPr>
              <w:t>A0</w:t>
            </w:r>
            <w:r>
              <w:rPr>
                <w:rFonts w:ascii="宋体" w:hAnsi="宋体" w:hint="eastAsia"/>
              </w:rPr>
              <w:t>6</w:t>
            </w:r>
            <w:r>
              <w:rPr>
                <w:rFonts w:ascii="宋体" w:hAnsi="宋体"/>
              </w:rPr>
              <w:t>00</w:t>
            </w:r>
            <w:r>
              <w:rPr>
                <w:rFonts w:ascii="宋体" w:hAnsi="宋体" w:hint="eastAsia"/>
              </w:rPr>
              <w:t>2</w:t>
            </w:r>
          </w:p>
        </w:tc>
        <w:tc>
          <w:tcPr>
            <w:tcW w:w="3741" w:type="dxa"/>
          </w:tcPr>
          <w:p w:rsidR="00FB3AD6" w:rsidRDefault="00FB3AD6" w:rsidP="006A251E">
            <w:pPr>
              <w:rPr>
                <w:rFonts w:ascii="宋体" w:hAnsi="宋体"/>
              </w:rPr>
            </w:pPr>
            <w:r>
              <w:rPr>
                <w:rFonts w:ascii="宋体" w:hAnsi="宋体" w:hint="eastAsia"/>
              </w:rPr>
              <w:t>机构审核</w:t>
            </w:r>
            <w:r w:rsidR="00007CE7">
              <w:rPr>
                <w:rFonts w:ascii="宋体" w:hAnsi="宋体" w:hint="eastAsia"/>
              </w:rPr>
              <w:t>完成</w:t>
            </w:r>
          </w:p>
        </w:tc>
      </w:tr>
      <w:tr w:rsidR="00FB3AD6" w:rsidTr="009D5899">
        <w:trPr>
          <w:cantSplit/>
          <w:trHeight w:val="16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rPr>
              <w:t>A0</w:t>
            </w:r>
            <w:r>
              <w:rPr>
                <w:rFonts w:ascii="宋体" w:hAnsi="宋体" w:hint="eastAsia"/>
              </w:rPr>
              <w:t>6</w:t>
            </w:r>
            <w:r>
              <w:rPr>
                <w:rFonts w:ascii="宋体" w:hAnsi="宋体"/>
              </w:rPr>
              <w:t>00</w:t>
            </w:r>
            <w:r>
              <w:rPr>
                <w:rFonts w:ascii="宋体" w:hAnsi="宋体" w:hint="eastAsia"/>
              </w:rPr>
              <w:t>3</w:t>
            </w:r>
          </w:p>
        </w:tc>
        <w:tc>
          <w:tcPr>
            <w:tcW w:w="3741" w:type="dxa"/>
          </w:tcPr>
          <w:p w:rsidR="00FB3AD6" w:rsidRDefault="00FB3AD6" w:rsidP="006A251E">
            <w:pPr>
              <w:rPr>
                <w:rFonts w:ascii="宋体" w:hAnsi="宋体"/>
              </w:rPr>
            </w:pPr>
            <w:r>
              <w:rPr>
                <w:rFonts w:ascii="宋体" w:hAnsi="宋体" w:hint="eastAsia"/>
              </w:rPr>
              <w:t>退出</w:t>
            </w:r>
          </w:p>
        </w:tc>
      </w:tr>
      <w:tr w:rsidR="00FB3AD6" w:rsidTr="009D5899">
        <w:trPr>
          <w:cantSplit/>
          <w:trHeight w:val="16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rPr>
              <w:t>A0</w:t>
            </w:r>
            <w:r>
              <w:rPr>
                <w:rFonts w:ascii="宋体" w:hAnsi="宋体" w:hint="eastAsia"/>
              </w:rPr>
              <w:t>6</w:t>
            </w:r>
            <w:r>
              <w:rPr>
                <w:rFonts w:ascii="宋体" w:hAnsi="宋体"/>
              </w:rPr>
              <w:t>004</w:t>
            </w:r>
          </w:p>
        </w:tc>
        <w:tc>
          <w:tcPr>
            <w:tcW w:w="3741" w:type="dxa"/>
          </w:tcPr>
          <w:p w:rsidR="00FB3AD6" w:rsidRDefault="00FB3AD6" w:rsidP="006A251E">
            <w:pPr>
              <w:rPr>
                <w:rFonts w:ascii="宋体" w:hAnsi="宋体"/>
              </w:rPr>
            </w:pPr>
            <w:r>
              <w:rPr>
                <w:rFonts w:ascii="宋体" w:hAnsi="宋体" w:hint="eastAsia"/>
              </w:rPr>
              <w:t>会同转让</w:t>
            </w:r>
            <w:proofErr w:type="gramStart"/>
            <w:r>
              <w:rPr>
                <w:rFonts w:ascii="宋体" w:hAnsi="宋体" w:hint="eastAsia"/>
              </w:rPr>
              <w:t>方资格</w:t>
            </w:r>
            <w:proofErr w:type="gramEnd"/>
            <w:r>
              <w:rPr>
                <w:rFonts w:ascii="宋体" w:hAnsi="宋体" w:hint="eastAsia"/>
              </w:rPr>
              <w:t>审查</w:t>
            </w:r>
            <w:r w:rsidR="00007CE7">
              <w:rPr>
                <w:rFonts w:ascii="宋体" w:hAnsi="宋体" w:hint="eastAsia"/>
              </w:rPr>
              <w:t>完成</w:t>
            </w:r>
          </w:p>
        </w:tc>
      </w:tr>
      <w:tr w:rsidR="00FB3AD6" w:rsidTr="009D5899">
        <w:trPr>
          <w:cantSplit/>
          <w:trHeight w:val="165"/>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rPr>
              <w:t>A06005</w:t>
            </w:r>
          </w:p>
        </w:tc>
        <w:tc>
          <w:tcPr>
            <w:tcW w:w="3741" w:type="dxa"/>
          </w:tcPr>
          <w:p w:rsidR="00FB3AD6" w:rsidRDefault="00FB3AD6" w:rsidP="006A251E">
            <w:pPr>
              <w:rPr>
                <w:rFonts w:ascii="宋体" w:hAnsi="宋体"/>
              </w:rPr>
            </w:pPr>
            <w:r>
              <w:rPr>
                <w:rFonts w:ascii="宋体" w:hAnsi="宋体" w:hint="eastAsia"/>
              </w:rPr>
              <w:t>资格确认</w:t>
            </w:r>
            <w:r w:rsidR="00787509">
              <w:rPr>
                <w:rFonts w:ascii="宋体" w:hAnsi="宋体" w:hint="eastAsia"/>
              </w:rPr>
              <w:t>完成</w:t>
            </w:r>
          </w:p>
        </w:tc>
      </w:tr>
      <w:tr w:rsidR="00FB3AD6" w:rsidTr="009D5899">
        <w:trPr>
          <w:cantSplit/>
          <w:trHeight w:val="330"/>
        </w:trPr>
        <w:tc>
          <w:tcPr>
            <w:tcW w:w="2445" w:type="dxa"/>
            <w:vMerge w:val="restart"/>
          </w:tcPr>
          <w:p w:rsidR="00FB3AD6" w:rsidRDefault="00FB3AD6" w:rsidP="006A251E">
            <w:pPr>
              <w:rPr>
                <w:rFonts w:ascii="宋体" w:hAnsi="宋体"/>
              </w:rPr>
            </w:pPr>
            <w:r>
              <w:rPr>
                <w:rFonts w:ascii="宋体" w:hAnsi="宋体" w:hint="eastAsia"/>
              </w:rPr>
              <w:t>批准文件类型</w:t>
            </w:r>
          </w:p>
          <w:p w:rsidR="00162877" w:rsidRDefault="00162877" w:rsidP="006A251E">
            <w:pPr>
              <w:rPr>
                <w:rFonts w:ascii="宋体" w:hAnsi="宋体"/>
              </w:rPr>
            </w:pPr>
            <w:r>
              <w:rPr>
                <w:rFonts w:ascii="宋体" w:hAnsi="宋体" w:hint="eastAsia"/>
              </w:rPr>
              <w:t>（UA07）</w:t>
            </w:r>
          </w:p>
        </w:tc>
        <w:tc>
          <w:tcPr>
            <w:tcW w:w="3420" w:type="dxa"/>
          </w:tcPr>
          <w:p w:rsidR="00FB3AD6" w:rsidRDefault="00FB3AD6" w:rsidP="006A251E">
            <w:pPr>
              <w:rPr>
                <w:rFonts w:ascii="宋体" w:hAnsi="宋体"/>
              </w:rPr>
            </w:pPr>
            <w:r>
              <w:rPr>
                <w:rFonts w:ascii="宋体" w:hAnsi="宋体" w:hint="eastAsia"/>
              </w:rPr>
              <w:t>A07001</w:t>
            </w:r>
          </w:p>
        </w:tc>
        <w:tc>
          <w:tcPr>
            <w:tcW w:w="3741" w:type="dxa"/>
          </w:tcPr>
          <w:p w:rsidR="00FB3AD6" w:rsidRDefault="00FB3AD6" w:rsidP="006A251E">
            <w:pPr>
              <w:rPr>
                <w:rFonts w:ascii="宋体" w:hAnsi="宋体"/>
                <w:bCs/>
                <w:kern w:val="0"/>
                <w:szCs w:val="20"/>
              </w:rPr>
            </w:pPr>
            <w:r>
              <w:rPr>
                <w:rFonts w:ascii="宋体" w:hAnsi="宋体" w:hint="eastAsia"/>
                <w:bCs/>
                <w:kern w:val="0"/>
                <w:szCs w:val="20"/>
              </w:rPr>
              <w:t>文件</w:t>
            </w:r>
          </w:p>
        </w:tc>
      </w:tr>
      <w:tr w:rsidR="00FB3AD6" w:rsidTr="009D5899">
        <w:trPr>
          <w:cantSplit/>
          <w:trHeight w:val="220"/>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A07002</w:t>
            </w:r>
          </w:p>
        </w:tc>
        <w:tc>
          <w:tcPr>
            <w:tcW w:w="3741" w:type="dxa"/>
          </w:tcPr>
          <w:p w:rsidR="00FB3AD6" w:rsidRDefault="00FB3AD6" w:rsidP="006A251E">
            <w:pPr>
              <w:rPr>
                <w:rFonts w:ascii="宋体" w:hAnsi="宋体"/>
              </w:rPr>
            </w:pPr>
            <w:r>
              <w:rPr>
                <w:rFonts w:ascii="宋体" w:hAnsi="宋体" w:hint="eastAsia"/>
                <w:bCs/>
                <w:kern w:val="0"/>
                <w:szCs w:val="20"/>
              </w:rPr>
              <w:t>董事会决议</w:t>
            </w:r>
          </w:p>
        </w:tc>
      </w:tr>
      <w:tr w:rsidR="00FB3AD6" w:rsidTr="009D5899">
        <w:trPr>
          <w:cantSplit/>
          <w:trHeight w:val="220"/>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A07003</w:t>
            </w:r>
          </w:p>
        </w:tc>
        <w:tc>
          <w:tcPr>
            <w:tcW w:w="3741" w:type="dxa"/>
          </w:tcPr>
          <w:p w:rsidR="00FB3AD6" w:rsidRDefault="00FB3AD6" w:rsidP="006A251E">
            <w:pPr>
              <w:rPr>
                <w:rFonts w:ascii="宋体" w:hAnsi="宋体"/>
                <w:bCs/>
                <w:kern w:val="0"/>
                <w:szCs w:val="20"/>
              </w:rPr>
            </w:pPr>
            <w:r>
              <w:rPr>
                <w:rStyle w:val="gwt-radiobutton"/>
              </w:rPr>
              <w:t>股东会决议</w:t>
            </w:r>
          </w:p>
        </w:tc>
      </w:tr>
      <w:tr w:rsidR="00FB3AD6" w:rsidTr="009D5899">
        <w:trPr>
          <w:cantSplit/>
          <w:trHeight w:val="220"/>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A07004</w:t>
            </w:r>
          </w:p>
        </w:tc>
        <w:tc>
          <w:tcPr>
            <w:tcW w:w="3741" w:type="dxa"/>
          </w:tcPr>
          <w:p w:rsidR="00FB3AD6" w:rsidRDefault="00FB3AD6" w:rsidP="006A251E">
            <w:pPr>
              <w:rPr>
                <w:rStyle w:val="gwt-radiobutton"/>
              </w:rPr>
            </w:pPr>
            <w:r>
              <w:rPr>
                <w:rStyle w:val="gwt-radiobutton"/>
              </w:rPr>
              <w:t>批复</w:t>
            </w:r>
          </w:p>
        </w:tc>
      </w:tr>
      <w:tr w:rsidR="00FB3AD6" w:rsidTr="009D5899">
        <w:trPr>
          <w:cantSplit/>
          <w:trHeight w:val="220"/>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A07005</w:t>
            </w:r>
          </w:p>
        </w:tc>
        <w:tc>
          <w:tcPr>
            <w:tcW w:w="3741" w:type="dxa"/>
          </w:tcPr>
          <w:p w:rsidR="00FB3AD6" w:rsidRDefault="00FB3AD6" w:rsidP="006A251E">
            <w:pPr>
              <w:rPr>
                <w:rStyle w:val="gwt-radiobutton"/>
              </w:rPr>
            </w:pPr>
            <w:r>
              <w:rPr>
                <w:rStyle w:val="gwt-radiobutton"/>
              </w:rPr>
              <w:t>总经理办公会决议</w:t>
            </w:r>
          </w:p>
        </w:tc>
      </w:tr>
      <w:tr w:rsidR="00FB3AD6" w:rsidTr="009D5899">
        <w:trPr>
          <w:cantSplit/>
          <w:trHeight w:val="220"/>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A07006</w:t>
            </w:r>
          </w:p>
        </w:tc>
        <w:tc>
          <w:tcPr>
            <w:tcW w:w="3741" w:type="dxa"/>
          </w:tcPr>
          <w:p w:rsidR="00FB3AD6" w:rsidRDefault="00FB3AD6" w:rsidP="006A251E">
            <w:pPr>
              <w:rPr>
                <w:rStyle w:val="gwt-radiobutton"/>
              </w:rPr>
            </w:pPr>
            <w:r>
              <w:rPr>
                <w:rStyle w:val="gwt-radiobutton"/>
                <w:rFonts w:hint="eastAsia"/>
              </w:rPr>
              <w:t>其他</w:t>
            </w:r>
          </w:p>
        </w:tc>
      </w:tr>
      <w:tr w:rsidR="00FB3AD6" w:rsidTr="009D5899">
        <w:trPr>
          <w:cantSplit/>
          <w:trHeight w:val="220"/>
        </w:trPr>
        <w:tc>
          <w:tcPr>
            <w:tcW w:w="2445" w:type="dxa"/>
            <w:vMerge w:val="restart"/>
          </w:tcPr>
          <w:p w:rsidR="00FB3AD6" w:rsidRDefault="00FB3AD6" w:rsidP="006A251E">
            <w:pPr>
              <w:rPr>
                <w:rFonts w:ascii="宋体" w:hAnsi="宋体"/>
              </w:rPr>
            </w:pPr>
            <w:r>
              <w:rPr>
                <w:rFonts w:ascii="宋体" w:hAnsi="宋体" w:hint="eastAsia"/>
              </w:rPr>
              <w:t>转让方/标的企业</w:t>
            </w:r>
          </w:p>
          <w:p w:rsidR="00FB3AD6" w:rsidRDefault="00FB3AD6" w:rsidP="006A251E">
            <w:pPr>
              <w:rPr>
                <w:rFonts w:ascii="宋体" w:hAnsi="宋体"/>
              </w:rPr>
            </w:pPr>
            <w:r>
              <w:rPr>
                <w:rFonts w:ascii="宋体" w:hAnsi="宋体" w:hint="eastAsia"/>
              </w:rPr>
              <w:t>决策文件类型</w:t>
            </w:r>
          </w:p>
          <w:p w:rsidR="00162877" w:rsidRDefault="00162877" w:rsidP="006A251E">
            <w:pPr>
              <w:rPr>
                <w:rFonts w:ascii="宋体" w:hAnsi="宋体"/>
              </w:rPr>
            </w:pPr>
            <w:r>
              <w:rPr>
                <w:rFonts w:ascii="宋体" w:hAnsi="宋体" w:hint="eastAsia"/>
              </w:rPr>
              <w:t>（</w:t>
            </w:r>
            <w:r w:rsidR="002D4108">
              <w:rPr>
                <w:rFonts w:ascii="宋体" w:hAnsi="宋体" w:hint="eastAsia"/>
              </w:rPr>
              <w:t>D</w:t>
            </w:r>
            <w:r>
              <w:rPr>
                <w:rFonts w:ascii="宋体" w:hAnsi="宋体" w:hint="eastAsia"/>
              </w:rPr>
              <w:t>A07）</w:t>
            </w:r>
          </w:p>
        </w:tc>
        <w:tc>
          <w:tcPr>
            <w:tcW w:w="3420" w:type="dxa"/>
          </w:tcPr>
          <w:p w:rsidR="00FB3AD6" w:rsidRDefault="00FB3AD6" w:rsidP="006A251E">
            <w:pPr>
              <w:rPr>
                <w:rFonts w:ascii="宋体" w:hAnsi="宋体"/>
              </w:rPr>
            </w:pPr>
            <w:r>
              <w:rPr>
                <w:rFonts w:ascii="宋体" w:hAnsi="宋体" w:hint="eastAsia"/>
              </w:rPr>
              <w:t>A07002</w:t>
            </w:r>
          </w:p>
        </w:tc>
        <w:tc>
          <w:tcPr>
            <w:tcW w:w="3741" w:type="dxa"/>
          </w:tcPr>
          <w:p w:rsidR="00FB3AD6" w:rsidRDefault="00FB3AD6" w:rsidP="006A251E">
            <w:pPr>
              <w:rPr>
                <w:rFonts w:ascii="宋体" w:hAnsi="宋体"/>
              </w:rPr>
            </w:pPr>
            <w:r>
              <w:rPr>
                <w:rFonts w:ascii="宋体" w:hAnsi="宋体" w:hint="eastAsia"/>
                <w:bCs/>
                <w:kern w:val="0"/>
                <w:szCs w:val="20"/>
              </w:rPr>
              <w:t>董事会决议</w:t>
            </w:r>
          </w:p>
        </w:tc>
      </w:tr>
      <w:tr w:rsidR="00FB3AD6" w:rsidTr="009D5899">
        <w:trPr>
          <w:cantSplit/>
          <w:trHeight w:val="220"/>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A07003</w:t>
            </w:r>
          </w:p>
        </w:tc>
        <w:tc>
          <w:tcPr>
            <w:tcW w:w="3741" w:type="dxa"/>
          </w:tcPr>
          <w:p w:rsidR="00FB3AD6" w:rsidRDefault="00FB3AD6" w:rsidP="006A251E">
            <w:pPr>
              <w:rPr>
                <w:rFonts w:ascii="宋体" w:hAnsi="宋体"/>
                <w:bCs/>
                <w:kern w:val="0"/>
                <w:szCs w:val="20"/>
              </w:rPr>
            </w:pPr>
            <w:r>
              <w:rPr>
                <w:rStyle w:val="gwt-radiobutton"/>
              </w:rPr>
              <w:t>股东会决议</w:t>
            </w:r>
          </w:p>
        </w:tc>
      </w:tr>
      <w:tr w:rsidR="00FB3AD6" w:rsidTr="009D5899">
        <w:trPr>
          <w:cantSplit/>
          <w:trHeight w:val="220"/>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A07005</w:t>
            </w:r>
          </w:p>
        </w:tc>
        <w:tc>
          <w:tcPr>
            <w:tcW w:w="3741" w:type="dxa"/>
          </w:tcPr>
          <w:p w:rsidR="00FB3AD6" w:rsidRDefault="00FB3AD6" w:rsidP="006A251E">
            <w:pPr>
              <w:rPr>
                <w:rStyle w:val="gwt-radiobutton"/>
              </w:rPr>
            </w:pPr>
            <w:r>
              <w:rPr>
                <w:rStyle w:val="gwt-radiobutton"/>
              </w:rPr>
              <w:t>总经理办公会决议</w:t>
            </w:r>
          </w:p>
        </w:tc>
      </w:tr>
      <w:tr w:rsidR="00FB3AD6" w:rsidTr="009D5899">
        <w:trPr>
          <w:cantSplit/>
          <w:trHeight w:val="220"/>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A07006</w:t>
            </w:r>
          </w:p>
        </w:tc>
        <w:tc>
          <w:tcPr>
            <w:tcW w:w="3741" w:type="dxa"/>
          </w:tcPr>
          <w:p w:rsidR="00FB3AD6" w:rsidRDefault="00FB3AD6" w:rsidP="006A251E">
            <w:pPr>
              <w:rPr>
                <w:rStyle w:val="gwt-radiobutton"/>
              </w:rPr>
            </w:pPr>
            <w:r>
              <w:rPr>
                <w:rStyle w:val="gwt-radiobutton"/>
                <w:rFonts w:hint="eastAsia"/>
              </w:rPr>
              <w:t>其他</w:t>
            </w:r>
          </w:p>
        </w:tc>
      </w:tr>
      <w:tr w:rsidR="00FB3AD6" w:rsidTr="009D5899">
        <w:trPr>
          <w:cantSplit/>
        </w:trPr>
        <w:tc>
          <w:tcPr>
            <w:tcW w:w="2445" w:type="dxa"/>
            <w:vMerge w:val="restart"/>
          </w:tcPr>
          <w:p w:rsidR="00FB3AD6" w:rsidRDefault="00FB3AD6" w:rsidP="006A251E">
            <w:pPr>
              <w:rPr>
                <w:rFonts w:ascii="宋体" w:hAnsi="宋体"/>
              </w:rPr>
            </w:pPr>
            <w:r>
              <w:rPr>
                <w:rFonts w:ascii="宋体" w:hAnsi="宋体" w:hint="eastAsia"/>
              </w:rPr>
              <w:t>交易方式</w:t>
            </w:r>
          </w:p>
          <w:p w:rsidR="007C6D68" w:rsidRDefault="007C6D68" w:rsidP="006A251E">
            <w:pPr>
              <w:rPr>
                <w:rFonts w:ascii="宋体" w:hAnsi="宋体"/>
              </w:rPr>
            </w:pPr>
            <w:r>
              <w:rPr>
                <w:rFonts w:ascii="宋体" w:hAnsi="宋体"/>
              </w:rPr>
              <w:t>（A10）</w:t>
            </w:r>
          </w:p>
        </w:tc>
        <w:tc>
          <w:tcPr>
            <w:tcW w:w="3420" w:type="dxa"/>
          </w:tcPr>
          <w:p w:rsidR="00FB3AD6" w:rsidRDefault="00FB3AD6" w:rsidP="006A251E">
            <w:pPr>
              <w:rPr>
                <w:rFonts w:ascii="宋体" w:hAnsi="宋体"/>
              </w:rPr>
            </w:pPr>
            <w:r>
              <w:rPr>
                <w:rFonts w:ascii="宋体" w:hAnsi="宋体" w:hint="eastAsia"/>
              </w:rPr>
              <w:t>A10001</w:t>
            </w:r>
          </w:p>
        </w:tc>
        <w:tc>
          <w:tcPr>
            <w:tcW w:w="3741" w:type="dxa"/>
          </w:tcPr>
          <w:p w:rsidR="00FB3AD6" w:rsidRDefault="00FB3AD6" w:rsidP="006A251E">
            <w:pPr>
              <w:rPr>
                <w:rFonts w:ascii="宋体" w:hAnsi="宋体"/>
              </w:rPr>
            </w:pPr>
            <w:r>
              <w:rPr>
                <w:rFonts w:ascii="宋体" w:hAnsi="宋体" w:hint="eastAsia"/>
              </w:rPr>
              <w:t>拍卖</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A10002</w:t>
            </w:r>
          </w:p>
        </w:tc>
        <w:tc>
          <w:tcPr>
            <w:tcW w:w="3741" w:type="dxa"/>
          </w:tcPr>
          <w:p w:rsidR="00FB3AD6" w:rsidRDefault="00FB3AD6" w:rsidP="006A251E">
            <w:pPr>
              <w:rPr>
                <w:rFonts w:ascii="宋体" w:hAnsi="宋体"/>
              </w:rPr>
            </w:pPr>
            <w:r>
              <w:rPr>
                <w:rFonts w:ascii="宋体" w:hAnsi="宋体" w:hint="eastAsia"/>
              </w:rPr>
              <w:t>招投标</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A10003</w:t>
            </w:r>
          </w:p>
        </w:tc>
        <w:tc>
          <w:tcPr>
            <w:tcW w:w="3741" w:type="dxa"/>
          </w:tcPr>
          <w:p w:rsidR="00FB3AD6" w:rsidRDefault="00FB3AD6" w:rsidP="006A251E">
            <w:pPr>
              <w:rPr>
                <w:rFonts w:ascii="宋体" w:hAnsi="宋体"/>
              </w:rPr>
            </w:pPr>
            <w:r>
              <w:rPr>
                <w:rFonts w:ascii="宋体" w:hAnsi="宋体" w:hint="eastAsia"/>
              </w:rPr>
              <w:t>非竞价</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A10004</w:t>
            </w:r>
          </w:p>
        </w:tc>
        <w:tc>
          <w:tcPr>
            <w:tcW w:w="3741" w:type="dxa"/>
          </w:tcPr>
          <w:p w:rsidR="00FB3AD6" w:rsidRDefault="00FB3AD6" w:rsidP="006A251E">
            <w:pPr>
              <w:rPr>
                <w:rFonts w:ascii="宋体" w:hAnsi="宋体"/>
              </w:rPr>
            </w:pPr>
            <w:r>
              <w:rPr>
                <w:rFonts w:ascii="宋体" w:hAnsi="宋体" w:hint="eastAsia"/>
              </w:rPr>
              <w:t>网络竞价</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A10005</w:t>
            </w:r>
          </w:p>
        </w:tc>
        <w:tc>
          <w:tcPr>
            <w:tcW w:w="3741" w:type="dxa"/>
          </w:tcPr>
          <w:p w:rsidR="00FB3AD6" w:rsidRDefault="00FB3AD6" w:rsidP="006A251E">
            <w:pPr>
              <w:rPr>
                <w:rFonts w:ascii="宋体" w:hAnsi="宋体"/>
              </w:rPr>
            </w:pPr>
            <w:r>
              <w:rPr>
                <w:rFonts w:ascii="宋体" w:hAnsi="宋体" w:hint="eastAsia"/>
              </w:rPr>
              <w:t>其他竞价</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A10006</w:t>
            </w:r>
          </w:p>
        </w:tc>
        <w:tc>
          <w:tcPr>
            <w:tcW w:w="3741" w:type="dxa"/>
          </w:tcPr>
          <w:p w:rsidR="00FB3AD6" w:rsidRDefault="00FB3AD6" w:rsidP="006A251E">
            <w:pPr>
              <w:rPr>
                <w:rFonts w:ascii="宋体" w:hAnsi="宋体"/>
              </w:rPr>
            </w:pPr>
            <w:r>
              <w:rPr>
                <w:rFonts w:ascii="宋体" w:hAnsi="宋体" w:hint="eastAsia"/>
              </w:rPr>
              <w:t>动态报价</w:t>
            </w:r>
          </w:p>
        </w:tc>
      </w:tr>
      <w:tr w:rsidR="00FB3AD6" w:rsidTr="009D5899">
        <w:trPr>
          <w:cantSplit/>
          <w:trHeight w:val="340"/>
        </w:trPr>
        <w:tc>
          <w:tcPr>
            <w:tcW w:w="2445" w:type="dxa"/>
            <w:vMerge w:val="restart"/>
            <w:tcBorders>
              <w:bottom w:val="single" w:sz="4" w:space="0" w:color="auto"/>
            </w:tcBorders>
          </w:tcPr>
          <w:p w:rsidR="00FB3AD6" w:rsidRDefault="00FB3AD6" w:rsidP="006A251E">
            <w:pPr>
              <w:rPr>
                <w:rFonts w:ascii="宋体" w:hAnsi="宋体"/>
              </w:rPr>
            </w:pPr>
            <w:r>
              <w:rPr>
                <w:rFonts w:ascii="宋体" w:hAnsi="宋体" w:hint="eastAsia"/>
              </w:rPr>
              <w:t>转让方/受让方类型</w:t>
            </w:r>
          </w:p>
          <w:p w:rsidR="007C6D68" w:rsidRDefault="007C6D68" w:rsidP="006A251E">
            <w:pPr>
              <w:rPr>
                <w:rFonts w:ascii="宋体" w:hAnsi="宋体"/>
              </w:rPr>
            </w:pPr>
            <w:r>
              <w:rPr>
                <w:rFonts w:ascii="宋体" w:hAnsi="宋体" w:hint="eastAsia"/>
              </w:rPr>
              <w:t>（A11）</w:t>
            </w:r>
          </w:p>
        </w:tc>
        <w:tc>
          <w:tcPr>
            <w:tcW w:w="3420" w:type="dxa"/>
            <w:tcBorders>
              <w:bottom w:val="single" w:sz="4" w:space="0" w:color="auto"/>
            </w:tcBorders>
          </w:tcPr>
          <w:p w:rsidR="00FB3AD6" w:rsidRDefault="00FB3AD6" w:rsidP="006A251E">
            <w:pPr>
              <w:rPr>
                <w:rFonts w:ascii="宋体" w:hAnsi="宋体"/>
              </w:rPr>
            </w:pPr>
            <w:r>
              <w:rPr>
                <w:rFonts w:ascii="宋体" w:hAnsi="宋体" w:hint="eastAsia"/>
              </w:rPr>
              <w:t>A11001</w:t>
            </w:r>
          </w:p>
        </w:tc>
        <w:tc>
          <w:tcPr>
            <w:tcW w:w="3741" w:type="dxa"/>
            <w:tcBorders>
              <w:bottom w:val="single" w:sz="4" w:space="0" w:color="auto"/>
            </w:tcBorders>
          </w:tcPr>
          <w:p w:rsidR="00FB3AD6" w:rsidRDefault="00FB3AD6" w:rsidP="006A251E">
            <w:pPr>
              <w:rPr>
                <w:rFonts w:ascii="宋体" w:hAnsi="宋体"/>
              </w:rPr>
            </w:pPr>
            <w:r>
              <w:rPr>
                <w:rFonts w:ascii="宋体" w:hAnsi="宋体" w:hint="eastAsia"/>
              </w:rPr>
              <w:t>法人或其他经济组织</w:t>
            </w:r>
          </w:p>
        </w:tc>
      </w:tr>
      <w:tr w:rsidR="00FB3AD6" w:rsidTr="009D5899">
        <w:trPr>
          <w:cantSplit/>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A11002</w:t>
            </w:r>
          </w:p>
        </w:tc>
        <w:tc>
          <w:tcPr>
            <w:tcW w:w="3741" w:type="dxa"/>
          </w:tcPr>
          <w:p w:rsidR="00FB3AD6" w:rsidRDefault="00FB3AD6" w:rsidP="006A251E">
            <w:pPr>
              <w:rPr>
                <w:rFonts w:ascii="宋体" w:hAnsi="宋体"/>
              </w:rPr>
            </w:pPr>
            <w:r>
              <w:rPr>
                <w:rFonts w:ascii="宋体" w:hAnsi="宋体" w:hint="eastAsia"/>
              </w:rPr>
              <w:t>自然人</w:t>
            </w:r>
          </w:p>
        </w:tc>
      </w:tr>
      <w:tr w:rsidR="00FB3AD6" w:rsidTr="009D5899">
        <w:trPr>
          <w:cantSplit/>
          <w:trHeight w:val="271"/>
        </w:trPr>
        <w:tc>
          <w:tcPr>
            <w:tcW w:w="2445" w:type="dxa"/>
            <w:vMerge w:val="restart"/>
          </w:tcPr>
          <w:p w:rsidR="00FB3AD6" w:rsidRDefault="00FB3AD6" w:rsidP="006A251E">
            <w:pPr>
              <w:rPr>
                <w:rFonts w:ascii="宋体" w:hAnsi="宋体"/>
              </w:rPr>
            </w:pPr>
            <w:r>
              <w:rPr>
                <w:rFonts w:ascii="宋体" w:hAnsi="宋体" w:hint="eastAsia"/>
              </w:rPr>
              <w:t>项目异常状态</w:t>
            </w:r>
          </w:p>
          <w:p w:rsidR="00C27611" w:rsidRDefault="00C27611" w:rsidP="00C27611">
            <w:pPr>
              <w:rPr>
                <w:rFonts w:ascii="宋体" w:hAnsi="宋体"/>
              </w:rPr>
            </w:pPr>
            <w:r>
              <w:rPr>
                <w:rFonts w:ascii="宋体" w:hAnsi="宋体" w:hint="eastAsia"/>
              </w:rPr>
              <w:t>（A1</w:t>
            </w:r>
            <w:r>
              <w:rPr>
                <w:rFonts w:ascii="宋体" w:hAnsi="宋体"/>
              </w:rPr>
              <w:t>6</w:t>
            </w:r>
            <w:r>
              <w:rPr>
                <w:rFonts w:ascii="宋体" w:hAnsi="宋体" w:hint="eastAsia"/>
              </w:rPr>
              <w:t>）</w:t>
            </w:r>
          </w:p>
        </w:tc>
        <w:tc>
          <w:tcPr>
            <w:tcW w:w="3420" w:type="dxa"/>
          </w:tcPr>
          <w:p w:rsidR="00FB3AD6" w:rsidRDefault="00FB3AD6" w:rsidP="006A251E">
            <w:pPr>
              <w:rPr>
                <w:rFonts w:ascii="宋体" w:hAnsi="宋体"/>
              </w:rPr>
            </w:pPr>
            <w:r>
              <w:rPr>
                <w:rFonts w:ascii="宋体" w:hAnsi="宋体" w:hint="eastAsia"/>
              </w:rPr>
              <w:t>A16001</w:t>
            </w:r>
          </w:p>
        </w:tc>
        <w:tc>
          <w:tcPr>
            <w:tcW w:w="3741" w:type="dxa"/>
          </w:tcPr>
          <w:p w:rsidR="00FB3AD6" w:rsidRDefault="00FB3AD6" w:rsidP="006A251E">
            <w:pPr>
              <w:rPr>
                <w:rFonts w:ascii="宋体" w:hAnsi="宋体"/>
              </w:rPr>
            </w:pPr>
            <w:r>
              <w:rPr>
                <w:rFonts w:ascii="宋体" w:hAnsi="宋体" w:hint="eastAsia"/>
              </w:rPr>
              <w:t>手工终结</w:t>
            </w:r>
          </w:p>
        </w:tc>
      </w:tr>
      <w:tr w:rsidR="00FB3AD6" w:rsidTr="009D5899">
        <w:trPr>
          <w:cantSplit/>
          <w:trHeight w:val="271"/>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A16002</w:t>
            </w:r>
          </w:p>
        </w:tc>
        <w:tc>
          <w:tcPr>
            <w:tcW w:w="3741" w:type="dxa"/>
          </w:tcPr>
          <w:p w:rsidR="00FB3AD6" w:rsidRDefault="00FB3AD6" w:rsidP="006A251E">
            <w:r>
              <w:rPr>
                <w:rFonts w:ascii="宋体" w:hAnsi="宋体" w:hint="eastAsia"/>
              </w:rPr>
              <w:t>中止</w:t>
            </w:r>
          </w:p>
        </w:tc>
      </w:tr>
      <w:tr w:rsidR="00FB3AD6" w:rsidTr="009D5899">
        <w:trPr>
          <w:cantSplit/>
          <w:trHeight w:val="271"/>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A16003</w:t>
            </w:r>
          </w:p>
        </w:tc>
        <w:tc>
          <w:tcPr>
            <w:tcW w:w="3741" w:type="dxa"/>
          </w:tcPr>
          <w:p w:rsidR="00FB3AD6" w:rsidRDefault="00FB3AD6" w:rsidP="006A251E">
            <w:r>
              <w:rPr>
                <w:rFonts w:ascii="宋体" w:hAnsi="宋体" w:hint="eastAsia"/>
              </w:rPr>
              <w:t>恢复</w:t>
            </w:r>
          </w:p>
        </w:tc>
      </w:tr>
      <w:tr w:rsidR="00FB3AD6" w:rsidTr="009D5899">
        <w:trPr>
          <w:cantSplit/>
          <w:trHeight w:val="271"/>
        </w:trPr>
        <w:tc>
          <w:tcPr>
            <w:tcW w:w="2445" w:type="dxa"/>
            <w:vMerge w:val="restart"/>
          </w:tcPr>
          <w:p w:rsidR="00FB3AD6" w:rsidRDefault="00FB3AD6" w:rsidP="006A251E">
            <w:pPr>
              <w:rPr>
                <w:rFonts w:ascii="宋体" w:hAnsi="宋体"/>
              </w:rPr>
            </w:pPr>
            <w:r>
              <w:rPr>
                <w:rFonts w:ascii="宋体" w:hAnsi="宋体"/>
              </w:rPr>
              <w:t>企业类型</w:t>
            </w:r>
          </w:p>
          <w:p w:rsidR="00C27611" w:rsidRDefault="00C27611" w:rsidP="00C27611">
            <w:pPr>
              <w:rPr>
                <w:rFonts w:ascii="宋体" w:hAnsi="宋体"/>
              </w:rPr>
            </w:pPr>
            <w:r>
              <w:rPr>
                <w:rFonts w:ascii="宋体" w:hAnsi="宋体" w:hint="eastAsia"/>
              </w:rPr>
              <w:t>（A</w:t>
            </w:r>
            <w:r>
              <w:rPr>
                <w:rFonts w:ascii="宋体" w:hAnsi="宋体"/>
              </w:rPr>
              <w:t>19</w:t>
            </w:r>
            <w:r>
              <w:rPr>
                <w:rFonts w:ascii="宋体" w:hAnsi="宋体" w:hint="eastAsia"/>
              </w:rPr>
              <w:t>）</w:t>
            </w:r>
          </w:p>
        </w:tc>
        <w:tc>
          <w:tcPr>
            <w:tcW w:w="3420" w:type="dxa"/>
          </w:tcPr>
          <w:p w:rsidR="00FB3AD6" w:rsidRDefault="00FB3AD6" w:rsidP="006A251E">
            <w:pPr>
              <w:rPr>
                <w:rFonts w:ascii="宋体" w:hAnsi="宋体"/>
              </w:rPr>
            </w:pPr>
            <w:r>
              <w:rPr>
                <w:rFonts w:ascii="宋体" w:hAnsi="宋体" w:hint="eastAsia"/>
              </w:rPr>
              <w:t>A19001</w:t>
            </w:r>
          </w:p>
        </w:tc>
        <w:tc>
          <w:tcPr>
            <w:tcW w:w="3741" w:type="dxa"/>
          </w:tcPr>
          <w:p w:rsidR="00FB3AD6" w:rsidRDefault="00FB3AD6" w:rsidP="006A251E">
            <w:r>
              <w:rPr>
                <w:rFonts w:hint="eastAsia"/>
              </w:rPr>
              <w:t>全民所有制企业</w:t>
            </w:r>
          </w:p>
        </w:tc>
      </w:tr>
      <w:tr w:rsidR="00FB3AD6" w:rsidTr="009D5899">
        <w:trPr>
          <w:cantSplit/>
          <w:trHeight w:val="271"/>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A19002</w:t>
            </w:r>
          </w:p>
        </w:tc>
        <w:tc>
          <w:tcPr>
            <w:tcW w:w="3741" w:type="dxa"/>
          </w:tcPr>
          <w:p w:rsidR="00FB3AD6" w:rsidRDefault="00FB3AD6" w:rsidP="006A251E">
            <w:r>
              <w:rPr>
                <w:rFonts w:hint="eastAsia"/>
              </w:rPr>
              <w:t>有限责任公司</w:t>
            </w:r>
          </w:p>
        </w:tc>
      </w:tr>
      <w:tr w:rsidR="00FB3AD6" w:rsidTr="009D5899">
        <w:trPr>
          <w:cantSplit/>
          <w:trHeight w:val="271"/>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A19003</w:t>
            </w:r>
          </w:p>
        </w:tc>
        <w:tc>
          <w:tcPr>
            <w:tcW w:w="3741" w:type="dxa"/>
          </w:tcPr>
          <w:p w:rsidR="00FB3AD6" w:rsidRDefault="00FB3AD6" w:rsidP="006A251E">
            <w:r>
              <w:rPr>
                <w:rFonts w:hint="eastAsia"/>
              </w:rPr>
              <w:t>股份有限公司</w:t>
            </w:r>
          </w:p>
        </w:tc>
      </w:tr>
      <w:tr w:rsidR="00FB3AD6" w:rsidTr="009D5899">
        <w:trPr>
          <w:cantSplit/>
          <w:trHeight w:val="271"/>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A19004</w:t>
            </w:r>
          </w:p>
        </w:tc>
        <w:tc>
          <w:tcPr>
            <w:tcW w:w="3741" w:type="dxa"/>
          </w:tcPr>
          <w:p w:rsidR="00FB3AD6" w:rsidRDefault="00FB3AD6" w:rsidP="006A251E">
            <w:r>
              <w:rPr>
                <w:rFonts w:hint="eastAsia"/>
              </w:rPr>
              <w:t>集体所有制企业</w:t>
            </w:r>
          </w:p>
        </w:tc>
      </w:tr>
      <w:tr w:rsidR="00FB3AD6" w:rsidTr="009D5899">
        <w:trPr>
          <w:cantSplit/>
          <w:trHeight w:val="271"/>
        </w:trPr>
        <w:tc>
          <w:tcPr>
            <w:tcW w:w="2445" w:type="dxa"/>
            <w:vMerge/>
          </w:tcPr>
          <w:p w:rsidR="00FB3AD6" w:rsidRDefault="00FB3AD6" w:rsidP="006A251E">
            <w:pPr>
              <w:rPr>
                <w:rFonts w:ascii="宋体" w:hAnsi="宋体"/>
              </w:rPr>
            </w:pPr>
          </w:p>
        </w:tc>
        <w:tc>
          <w:tcPr>
            <w:tcW w:w="3420" w:type="dxa"/>
          </w:tcPr>
          <w:p w:rsidR="00FB3AD6" w:rsidRDefault="00FB3AD6" w:rsidP="006A251E">
            <w:pPr>
              <w:rPr>
                <w:rFonts w:ascii="宋体" w:hAnsi="宋体"/>
              </w:rPr>
            </w:pPr>
            <w:r>
              <w:rPr>
                <w:rFonts w:ascii="宋体" w:hAnsi="宋体" w:hint="eastAsia"/>
              </w:rPr>
              <w:t>A19005</w:t>
            </w:r>
          </w:p>
        </w:tc>
        <w:tc>
          <w:tcPr>
            <w:tcW w:w="3741" w:type="dxa"/>
          </w:tcPr>
          <w:p w:rsidR="00FB3AD6" w:rsidRDefault="00FB3AD6" w:rsidP="006A251E">
            <w:r>
              <w:rPr>
                <w:rFonts w:hint="eastAsia"/>
              </w:rPr>
              <w:t>合伙企业</w:t>
            </w:r>
          </w:p>
        </w:tc>
      </w:tr>
      <w:tr w:rsidR="00FB3AD6" w:rsidTr="009D5899">
        <w:trPr>
          <w:cantSplit/>
          <w:trHeight w:val="271"/>
        </w:trPr>
        <w:tc>
          <w:tcPr>
            <w:tcW w:w="2445" w:type="dxa"/>
            <w:vMerge/>
          </w:tcPr>
          <w:p w:rsidR="00FB3AD6" w:rsidRDefault="00FB3AD6" w:rsidP="006A251E">
            <w:pPr>
              <w:rPr>
                <w:rFonts w:ascii="宋体" w:hAnsi="宋体"/>
              </w:rPr>
            </w:pPr>
          </w:p>
        </w:tc>
        <w:tc>
          <w:tcPr>
            <w:tcW w:w="3420" w:type="dxa"/>
          </w:tcPr>
          <w:p w:rsidR="00FB3AD6" w:rsidRDefault="00FB3AD6" w:rsidP="006A251E">
            <w:r>
              <w:rPr>
                <w:rFonts w:ascii="宋体" w:hAnsi="宋体" w:hint="eastAsia"/>
              </w:rPr>
              <w:t>A19006</w:t>
            </w:r>
          </w:p>
        </w:tc>
        <w:tc>
          <w:tcPr>
            <w:tcW w:w="3741" w:type="dxa"/>
          </w:tcPr>
          <w:p w:rsidR="00FB3AD6" w:rsidRDefault="00FB3AD6" w:rsidP="006A251E">
            <w:r>
              <w:rPr>
                <w:rFonts w:hint="eastAsia"/>
              </w:rPr>
              <w:t>其他</w:t>
            </w:r>
          </w:p>
        </w:tc>
      </w:tr>
      <w:tr w:rsidR="00FB3AD6" w:rsidTr="009D5899">
        <w:trPr>
          <w:cantSplit/>
          <w:trHeight w:val="271"/>
        </w:trPr>
        <w:tc>
          <w:tcPr>
            <w:tcW w:w="2445" w:type="dxa"/>
            <w:vMerge w:val="restart"/>
          </w:tcPr>
          <w:p w:rsidR="00FB3AD6" w:rsidRDefault="00FB3AD6" w:rsidP="006A251E">
            <w:pPr>
              <w:rPr>
                <w:rFonts w:ascii="宋体" w:hAnsi="宋体"/>
              </w:rPr>
            </w:pPr>
            <w:r>
              <w:rPr>
                <w:rFonts w:ascii="宋体" w:hAnsi="宋体" w:hint="eastAsia"/>
              </w:rPr>
              <w:t>批准机构类别</w:t>
            </w:r>
          </w:p>
          <w:p w:rsidR="00C27611" w:rsidRDefault="00C27611" w:rsidP="00C27611">
            <w:pPr>
              <w:rPr>
                <w:rFonts w:ascii="宋体" w:hAnsi="宋体"/>
              </w:rPr>
            </w:pPr>
            <w:r>
              <w:rPr>
                <w:rFonts w:ascii="宋体" w:hAnsi="宋体" w:hint="eastAsia"/>
              </w:rPr>
              <w:t>（C1</w:t>
            </w:r>
            <w:r>
              <w:rPr>
                <w:rFonts w:ascii="宋体" w:hAnsi="宋体"/>
              </w:rPr>
              <w:t>5</w:t>
            </w:r>
            <w:r>
              <w:rPr>
                <w:rFonts w:ascii="宋体" w:hAnsi="宋体" w:hint="eastAsia"/>
              </w:rPr>
              <w:t>）</w:t>
            </w:r>
          </w:p>
        </w:tc>
        <w:tc>
          <w:tcPr>
            <w:tcW w:w="3420" w:type="dxa"/>
            <w:vAlign w:val="center"/>
          </w:tcPr>
          <w:p w:rsidR="00FB3AD6" w:rsidRDefault="00FB3AD6" w:rsidP="006A251E">
            <w:pPr>
              <w:widowControl/>
              <w:rPr>
                <w:rFonts w:ascii="宋体" w:hAnsi="宋体" w:cs="宋体"/>
                <w:bCs/>
                <w:color w:val="000000"/>
                <w:kern w:val="0"/>
                <w:szCs w:val="21"/>
              </w:rPr>
            </w:pPr>
            <w:r>
              <w:rPr>
                <w:rFonts w:ascii="宋体" w:hAnsi="宋体" w:cs="宋体" w:hint="eastAsia"/>
                <w:bCs/>
                <w:color w:val="000000"/>
                <w:kern w:val="0"/>
                <w:szCs w:val="21"/>
              </w:rPr>
              <w:t>C15001</w:t>
            </w:r>
          </w:p>
        </w:tc>
        <w:tc>
          <w:tcPr>
            <w:tcW w:w="3741" w:type="dxa"/>
            <w:vAlign w:val="center"/>
          </w:tcPr>
          <w:p w:rsidR="00FB3AD6" w:rsidRDefault="00FB3AD6" w:rsidP="006A251E">
            <w:pPr>
              <w:widowControl/>
              <w:rPr>
                <w:rFonts w:ascii="宋体" w:hAnsi="宋体" w:cs="宋体"/>
                <w:bCs/>
                <w:color w:val="000000"/>
                <w:kern w:val="0"/>
                <w:szCs w:val="21"/>
              </w:rPr>
            </w:pPr>
            <w:r>
              <w:rPr>
                <w:rFonts w:ascii="宋体" w:hAnsi="宋体" w:cs="宋体" w:hint="eastAsia"/>
                <w:bCs/>
                <w:color w:val="000000"/>
                <w:kern w:val="0"/>
                <w:szCs w:val="21"/>
              </w:rPr>
              <w:t>财政部</w:t>
            </w:r>
          </w:p>
        </w:tc>
      </w:tr>
      <w:tr w:rsidR="00FB3AD6" w:rsidTr="009D5899">
        <w:trPr>
          <w:cantSplit/>
          <w:trHeight w:val="271"/>
        </w:trPr>
        <w:tc>
          <w:tcPr>
            <w:tcW w:w="2445" w:type="dxa"/>
            <w:vMerge/>
          </w:tcPr>
          <w:p w:rsidR="00FB3AD6" w:rsidRDefault="00FB3AD6" w:rsidP="006A251E">
            <w:pPr>
              <w:rPr>
                <w:rFonts w:ascii="宋体" w:hAnsi="宋体"/>
              </w:rPr>
            </w:pPr>
          </w:p>
        </w:tc>
        <w:tc>
          <w:tcPr>
            <w:tcW w:w="3420" w:type="dxa"/>
            <w:vAlign w:val="center"/>
          </w:tcPr>
          <w:p w:rsidR="00FB3AD6" w:rsidRDefault="00FB3AD6" w:rsidP="006A251E">
            <w:pPr>
              <w:widowControl/>
              <w:rPr>
                <w:rFonts w:ascii="宋体" w:hAnsi="宋体" w:cs="宋体"/>
                <w:bCs/>
                <w:color w:val="000000"/>
                <w:kern w:val="0"/>
                <w:szCs w:val="21"/>
              </w:rPr>
            </w:pPr>
            <w:r>
              <w:rPr>
                <w:rFonts w:ascii="宋体" w:hAnsi="宋体" w:cs="宋体" w:hint="eastAsia"/>
                <w:bCs/>
                <w:color w:val="000000"/>
                <w:kern w:val="0"/>
                <w:szCs w:val="21"/>
              </w:rPr>
              <w:t>C15002</w:t>
            </w:r>
          </w:p>
        </w:tc>
        <w:tc>
          <w:tcPr>
            <w:tcW w:w="3741" w:type="dxa"/>
            <w:vAlign w:val="center"/>
          </w:tcPr>
          <w:p w:rsidR="00FB3AD6" w:rsidRDefault="00FB3AD6" w:rsidP="006A251E">
            <w:pPr>
              <w:widowControl/>
              <w:rPr>
                <w:rFonts w:ascii="宋体" w:hAnsi="宋体" w:cs="宋体"/>
                <w:bCs/>
                <w:color w:val="000000"/>
                <w:kern w:val="0"/>
                <w:szCs w:val="21"/>
              </w:rPr>
            </w:pPr>
            <w:r>
              <w:rPr>
                <w:rFonts w:ascii="宋体" w:hAnsi="宋体" w:cs="宋体" w:hint="eastAsia"/>
                <w:bCs/>
                <w:color w:val="000000"/>
                <w:kern w:val="0"/>
                <w:szCs w:val="21"/>
              </w:rPr>
              <w:t>国务院国资委</w:t>
            </w:r>
          </w:p>
        </w:tc>
      </w:tr>
      <w:tr w:rsidR="00FB3AD6" w:rsidTr="009D5899">
        <w:trPr>
          <w:cantSplit/>
          <w:trHeight w:val="271"/>
        </w:trPr>
        <w:tc>
          <w:tcPr>
            <w:tcW w:w="2445" w:type="dxa"/>
            <w:vMerge/>
          </w:tcPr>
          <w:p w:rsidR="00FB3AD6" w:rsidRDefault="00FB3AD6" w:rsidP="006A251E">
            <w:pPr>
              <w:rPr>
                <w:rFonts w:ascii="宋体" w:hAnsi="宋体"/>
              </w:rPr>
            </w:pPr>
          </w:p>
        </w:tc>
        <w:tc>
          <w:tcPr>
            <w:tcW w:w="3420" w:type="dxa"/>
            <w:vAlign w:val="center"/>
          </w:tcPr>
          <w:p w:rsidR="00FB3AD6" w:rsidRDefault="00FB3AD6" w:rsidP="006A251E">
            <w:pPr>
              <w:widowControl/>
              <w:rPr>
                <w:rFonts w:ascii="宋体" w:hAnsi="宋体" w:cs="宋体"/>
                <w:bCs/>
                <w:color w:val="000000"/>
                <w:kern w:val="0"/>
                <w:szCs w:val="21"/>
              </w:rPr>
            </w:pPr>
            <w:r>
              <w:rPr>
                <w:rFonts w:ascii="宋体" w:hAnsi="宋体" w:cs="宋体" w:hint="eastAsia"/>
                <w:bCs/>
                <w:color w:val="000000"/>
                <w:kern w:val="0"/>
                <w:szCs w:val="21"/>
              </w:rPr>
              <w:t>C15003</w:t>
            </w:r>
          </w:p>
        </w:tc>
        <w:tc>
          <w:tcPr>
            <w:tcW w:w="3741" w:type="dxa"/>
            <w:vAlign w:val="center"/>
          </w:tcPr>
          <w:p w:rsidR="00FB3AD6" w:rsidRDefault="00FB3AD6" w:rsidP="006A251E">
            <w:pPr>
              <w:widowControl/>
              <w:rPr>
                <w:rFonts w:ascii="宋体" w:hAnsi="宋体" w:cs="宋体"/>
                <w:bCs/>
                <w:color w:val="000000"/>
                <w:kern w:val="0"/>
                <w:szCs w:val="21"/>
              </w:rPr>
            </w:pPr>
            <w:r>
              <w:rPr>
                <w:rFonts w:ascii="宋体" w:hAnsi="宋体" w:cs="宋体" w:hint="eastAsia"/>
                <w:bCs/>
                <w:color w:val="000000"/>
                <w:kern w:val="0"/>
                <w:szCs w:val="21"/>
              </w:rPr>
              <w:t>地方财政部门</w:t>
            </w:r>
          </w:p>
        </w:tc>
      </w:tr>
      <w:tr w:rsidR="00FB3AD6" w:rsidTr="009D5899">
        <w:trPr>
          <w:cantSplit/>
          <w:trHeight w:val="271"/>
        </w:trPr>
        <w:tc>
          <w:tcPr>
            <w:tcW w:w="2445" w:type="dxa"/>
            <w:vMerge/>
          </w:tcPr>
          <w:p w:rsidR="00FB3AD6" w:rsidRDefault="00FB3AD6" w:rsidP="006A251E">
            <w:pPr>
              <w:rPr>
                <w:rFonts w:ascii="宋体" w:hAnsi="宋体"/>
              </w:rPr>
            </w:pPr>
          </w:p>
        </w:tc>
        <w:tc>
          <w:tcPr>
            <w:tcW w:w="3420" w:type="dxa"/>
            <w:vAlign w:val="center"/>
          </w:tcPr>
          <w:p w:rsidR="00FB3AD6" w:rsidRDefault="00FB3AD6" w:rsidP="006A251E">
            <w:pPr>
              <w:widowControl/>
              <w:rPr>
                <w:rFonts w:ascii="宋体" w:hAnsi="宋体" w:cs="宋体"/>
                <w:bCs/>
                <w:color w:val="000000"/>
                <w:kern w:val="0"/>
                <w:szCs w:val="21"/>
              </w:rPr>
            </w:pPr>
            <w:r>
              <w:rPr>
                <w:rFonts w:ascii="宋体" w:hAnsi="宋体" w:cs="宋体" w:hint="eastAsia"/>
                <w:bCs/>
                <w:color w:val="000000"/>
                <w:kern w:val="0"/>
                <w:szCs w:val="21"/>
              </w:rPr>
              <w:t>C15004</w:t>
            </w:r>
          </w:p>
        </w:tc>
        <w:tc>
          <w:tcPr>
            <w:tcW w:w="3741" w:type="dxa"/>
            <w:vAlign w:val="center"/>
          </w:tcPr>
          <w:p w:rsidR="00FB3AD6" w:rsidRDefault="00FB3AD6" w:rsidP="006A251E">
            <w:pPr>
              <w:widowControl/>
              <w:rPr>
                <w:rFonts w:ascii="宋体" w:hAnsi="宋体" w:cs="宋体"/>
                <w:bCs/>
                <w:color w:val="000000"/>
                <w:kern w:val="0"/>
                <w:szCs w:val="21"/>
              </w:rPr>
            </w:pPr>
            <w:r>
              <w:rPr>
                <w:rFonts w:ascii="宋体" w:hAnsi="宋体" w:cs="宋体" w:hint="eastAsia"/>
                <w:bCs/>
                <w:color w:val="000000"/>
                <w:kern w:val="0"/>
                <w:szCs w:val="21"/>
              </w:rPr>
              <w:t>地方国资委</w:t>
            </w:r>
          </w:p>
        </w:tc>
      </w:tr>
      <w:tr w:rsidR="00FB3AD6" w:rsidTr="009D5899">
        <w:trPr>
          <w:cantSplit/>
          <w:trHeight w:val="271"/>
        </w:trPr>
        <w:tc>
          <w:tcPr>
            <w:tcW w:w="2445" w:type="dxa"/>
            <w:vMerge/>
          </w:tcPr>
          <w:p w:rsidR="00FB3AD6" w:rsidRDefault="00FB3AD6" w:rsidP="006A251E">
            <w:pPr>
              <w:rPr>
                <w:rFonts w:ascii="宋体" w:hAnsi="宋体"/>
              </w:rPr>
            </w:pPr>
          </w:p>
        </w:tc>
        <w:tc>
          <w:tcPr>
            <w:tcW w:w="3420" w:type="dxa"/>
            <w:vAlign w:val="center"/>
          </w:tcPr>
          <w:p w:rsidR="00FB3AD6" w:rsidRDefault="00FB3AD6" w:rsidP="006A251E">
            <w:pPr>
              <w:widowControl/>
              <w:rPr>
                <w:rFonts w:ascii="宋体" w:hAnsi="宋体" w:cs="宋体"/>
                <w:bCs/>
                <w:color w:val="000000"/>
                <w:kern w:val="0"/>
                <w:szCs w:val="21"/>
              </w:rPr>
            </w:pPr>
            <w:r>
              <w:rPr>
                <w:rFonts w:ascii="宋体" w:hAnsi="宋体" w:cs="宋体" w:hint="eastAsia"/>
                <w:bCs/>
                <w:color w:val="000000"/>
                <w:kern w:val="0"/>
                <w:szCs w:val="21"/>
              </w:rPr>
              <w:t>C15005</w:t>
            </w:r>
          </w:p>
        </w:tc>
        <w:tc>
          <w:tcPr>
            <w:tcW w:w="3741" w:type="dxa"/>
            <w:vAlign w:val="center"/>
          </w:tcPr>
          <w:p w:rsidR="00FB3AD6" w:rsidRDefault="00FB3AD6" w:rsidP="006A251E">
            <w:pPr>
              <w:widowControl/>
              <w:rPr>
                <w:rFonts w:ascii="宋体" w:hAnsi="宋体" w:cs="宋体"/>
                <w:bCs/>
                <w:color w:val="000000"/>
                <w:kern w:val="0"/>
                <w:szCs w:val="21"/>
              </w:rPr>
            </w:pPr>
            <w:r>
              <w:rPr>
                <w:rFonts w:ascii="宋体" w:hAnsi="宋体" w:cs="宋体" w:hint="eastAsia"/>
                <w:bCs/>
                <w:color w:val="000000"/>
                <w:kern w:val="0"/>
                <w:szCs w:val="21"/>
              </w:rPr>
              <w:t>地方金融办（局）</w:t>
            </w:r>
          </w:p>
        </w:tc>
      </w:tr>
      <w:tr w:rsidR="00FB3AD6" w:rsidTr="009D5899">
        <w:trPr>
          <w:cantSplit/>
          <w:trHeight w:val="271"/>
        </w:trPr>
        <w:tc>
          <w:tcPr>
            <w:tcW w:w="2445" w:type="dxa"/>
            <w:vMerge/>
          </w:tcPr>
          <w:p w:rsidR="00FB3AD6" w:rsidRDefault="00FB3AD6" w:rsidP="006A251E">
            <w:pPr>
              <w:rPr>
                <w:rFonts w:ascii="宋体" w:hAnsi="宋体"/>
              </w:rPr>
            </w:pPr>
          </w:p>
        </w:tc>
        <w:tc>
          <w:tcPr>
            <w:tcW w:w="3420" w:type="dxa"/>
            <w:vAlign w:val="center"/>
          </w:tcPr>
          <w:p w:rsidR="00FB3AD6" w:rsidRDefault="00FB3AD6" w:rsidP="006A251E">
            <w:pPr>
              <w:widowControl/>
              <w:rPr>
                <w:rFonts w:ascii="宋体" w:hAnsi="宋体" w:cs="宋体"/>
                <w:bCs/>
                <w:color w:val="000000"/>
                <w:kern w:val="0"/>
                <w:szCs w:val="21"/>
              </w:rPr>
            </w:pPr>
            <w:r>
              <w:rPr>
                <w:rFonts w:ascii="宋体" w:hAnsi="宋体" w:cs="宋体" w:hint="eastAsia"/>
                <w:bCs/>
                <w:color w:val="000000"/>
                <w:kern w:val="0"/>
                <w:szCs w:val="21"/>
              </w:rPr>
              <w:t>C15006</w:t>
            </w:r>
          </w:p>
        </w:tc>
        <w:tc>
          <w:tcPr>
            <w:tcW w:w="3741" w:type="dxa"/>
            <w:vAlign w:val="center"/>
          </w:tcPr>
          <w:p w:rsidR="00FB3AD6" w:rsidRDefault="00FB3AD6" w:rsidP="006A251E">
            <w:pPr>
              <w:widowControl/>
              <w:rPr>
                <w:rFonts w:ascii="宋体" w:hAnsi="宋体" w:cs="宋体"/>
                <w:bCs/>
                <w:color w:val="000000"/>
                <w:kern w:val="0"/>
                <w:szCs w:val="21"/>
              </w:rPr>
            </w:pPr>
            <w:r>
              <w:rPr>
                <w:rFonts w:ascii="宋体" w:hAnsi="宋体" w:cs="宋体" w:hint="eastAsia"/>
                <w:bCs/>
                <w:color w:val="000000"/>
                <w:kern w:val="0"/>
                <w:szCs w:val="21"/>
              </w:rPr>
              <w:t>集团（控股）公司</w:t>
            </w:r>
          </w:p>
        </w:tc>
      </w:tr>
      <w:tr w:rsidR="00FB3AD6" w:rsidTr="009D5899">
        <w:trPr>
          <w:cantSplit/>
          <w:trHeight w:val="271"/>
        </w:trPr>
        <w:tc>
          <w:tcPr>
            <w:tcW w:w="2445" w:type="dxa"/>
            <w:vMerge/>
          </w:tcPr>
          <w:p w:rsidR="00FB3AD6" w:rsidRDefault="00FB3AD6" w:rsidP="006A251E">
            <w:pPr>
              <w:rPr>
                <w:rFonts w:ascii="宋体" w:hAnsi="宋体"/>
              </w:rPr>
            </w:pPr>
          </w:p>
        </w:tc>
        <w:tc>
          <w:tcPr>
            <w:tcW w:w="3420" w:type="dxa"/>
            <w:vAlign w:val="center"/>
          </w:tcPr>
          <w:p w:rsidR="00FB3AD6" w:rsidRDefault="00FB3AD6" w:rsidP="006A251E">
            <w:pPr>
              <w:widowControl/>
              <w:rPr>
                <w:rFonts w:ascii="宋体" w:hAnsi="宋体" w:cs="宋体"/>
                <w:bCs/>
                <w:color w:val="000000"/>
                <w:kern w:val="0"/>
                <w:szCs w:val="21"/>
              </w:rPr>
            </w:pPr>
            <w:r>
              <w:rPr>
                <w:rFonts w:ascii="宋体" w:hAnsi="宋体" w:cs="宋体" w:hint="eastAsia"/>
                <w:bCs/>
                <w:color w:val="000000"/>
                <w:kern w:val="0"/>
                <w:szCs w:val="21"/>
              </w:rPr>
              <w:t>C15007</w:t>
            </w:r>
          </w:p>
        </w:tc>
        <w:tc>
          <w:tcPr>
            <w:tcW w:w="3741" w:type="dxa"/>
            <w:vAlign w:val="center"/>
          </w:tcPr>
          <w:p w:rsidR="00FB3AD6" w:rsidRDefault="00FB3AD6" w:rsidP="006A251E">
            <w:pPr>
              <w:widowControl/>
              <w:rPr>
                <w:rFonts w:ascii="宋体" w:hAnsi="宋体" w:cs="宋体"/>
                <w:bCs/>
                <w:color w:val="000000"/>
                <w:kern w:val="0"/>
                <w:szCs w:val="21"/>
              </w:rPr>
            </w:pPr>
            <w:r>
              <w:rPr>
                <w:rFonts w:ascii="宋体" w:hAnsi="宋体" w:cs="宋体" w:hint="eastAsia"/>
                <w:bCs/>
                <w:color w:val="000000"/>
                <w:kern w:val="0"/>
                <w:szCs w:val="21"/>
              </w:rPr>
              <w:t>其他</w:t>
            </w:r>
          </w:p>
        </w:tc>
      </w:tr>
      <w:tr w:rsidR="00FB3AD6" w:rsidTr="009D5899">
        <w:trPr>
          <w:cantSplit/>
          <w:trHeight w:val="271"/>
        </w:trPr>
        <w:tc>
          <w:tcPr>
            <w:tcW w:w="2445" w:type="dxa"/>
            <w:vMerge w:val="restart"/>
          </w:tcPr>
          <w:p w:rsidR="00FB3AD6" w:rsidRDefault="00FB3AD6" w:rsidP="006A251E">
            <w:pPr>
              <w:rPr>
                <w:rFonts w:ascii="宋体" w:hAnsi="宋体"/>
              </w:rPr>
            </w:pPr>
            <w:r>
              <w:rPr>
                <w:rFonts w:ascii="宋体" w:hAnsi="宋体" w:hint="eastAsia"/>
              </w:rPr>
              <w:t>公告方式</w:t>
            </w:r>
          </w:p>
          <w:p w:rsidR="00146021" w:rsidRDefault="00146021" w:rsidP="00146021">
            <w:pPr>
              <w:rPr>
                <w:rFonts w:ascii="宋体" w:hAnsi="宋体"/>
              </w:rPr>
            </w:pPr>
            <w:r>
              <w:rPr>
                <w:rFonts w:ascii="宋体" w:hAnsi="宋体" w:hint="eastAsia"/>
              </w:rPr>
              <w:t>（</w:t>
            </w:r>
            <w:r>
              <w:rPr>
                <w:rFonts w:ascii="宋体" w:hAnsi="宋体"/>
              </w:rPr>
              <w:t>C23</w:t>
            </w:r>
            <w:r>
              <w:rPr>
                <w:rFonts w:ascii="宋体" w:hAnsi="宋体" w:hint="eastAsia"/>
              </w:rPr>
              <w:t>）</w:t>
            </w:r>
          </w:p>
        </w:tc>
        <w:tc>
          <w:tcPr>
            <w:tcW w:w="3420" w:type="dxa"/>
            <w:vAlign w:val="center"/>
          </w:tcPr>
          <w:p w:rsidR="00FB3AD6" w:rsidRDefault="00FB3AD6" w:rsidP="006A251E">
            <w:pPr>
              <w:widowControl/>
              <w:rPr>
                <w:rFonts w:ascii="宋体" w:hAnsi="宋体" w:cs="宋体"/>
                <w:bCs/>
                <w:color w:val="000000"/>
                <w:kern w:val="0"/>
                <w:szCs w:val="21"/>
              </w:rPr>
            </w:pPr>
            <w:r>
              <w:rPr>
                <w:rFonts w:ascii="宋体" w:hAnsi="宋体" w:cs="宋体" w:hint="eastAsia"/>
                <w:bCs/>
                <w:color w:val="000000"/>
                <w:kern w:val="0"/>
                <w:szCs w:val="21"/>
              </w:rPr>
              <w:t>C23001</w:t>
            </w:r>
          </w:p>
        </w:tc>
        <w:tc>
          <w:tcPr>
            <w:tcW w:w="3741" w:type="dxa"/>
            <w:vAlign w:val="center"/>
          </w:tcPr>
          <w:p w:rsidR="00FB3AD6" w:rsidRDefault="00FB3AD6" w:rsidP="006A251E">
            <w:pPr>
              <w:widowControl/>
              <w:rPr>
                <w:szCs w:val="21"/>
              </w:rPr>
            </w:pPr>
            <w:r>
              <w:rPr>
                <w:rFonts w:ascii="宋体" w:hAnsi="宋体" w:cs="宋体" w:hint="eastAsia"/>
                <w:color w:val="000000"/>
                <w:kern w:val="0"/>
                <w:szCs w:val="21"/>
              </w:rPr>
              <w:t>省级以上经济金融或综合报刊</w:t>
            </w:r>
          </w:p>
        </w:tc>
      </w:tr>
      <w:tr w:rsidR="00FB3AD6" w:rsidTr="009D5899">
        <w:trPr>
          <w:cantSplit/>
          <w:trHeight w:val="271"/>
        </w:trPr>
        <w:tc>
          <w:tcPr>
            <w:tcW w:w="2445" w:type="dxa"/>
            <w:vMerge/>
          </w:tcPr>
          <w:p w:rsidR="00FB3AD6" w:rsidRDefault="00FB3AD6" w:rsidP="006A251E">
            <w:pPr>
              <w:rPr>
                <w:rFonts w:ascii="宋体" w:hAnsi="宋体"/>
              </w:rPr>
            </w:pPr>
          </w:p>
        </w:tc>
        <w:tc>
          <w:tcPr>
            <w:tcW w:w="3420" w:type="dxa"/>
          </w:tcPr>
          <w:p w:rsidR="00FB3AD6" w:rsidRDefault="00FB3AD6" w:rsidP="006A251E">
            <w:r>
              <w:rPr>
                <w:rFonts w:ascii="宋体" w:hAnsi="宋体" w:cs="宋体" w:hint="eastAsia"/>
                <w:bCs/>
                <w:color w:val="000000"/>
                <w:kern w:val="0"/>
                <w:szCs w:val="21"/>
              </w:rPr>
              <w:t>C23002</w:t>
            </w:r>
          </w:p>
        </w:tc>
        <w:tc>
          <w:tcPr>
            <w:tcW w:w="3741" w:type="dxa"/>
            <w:vAlign w:val="center"/>
          </w:tcPr>
          <w:p w:rsidR="00FB3AD6" w:rsidRDefault="00FB3AD6" w:rsidP="006A251E">
            <w:pPr>
              <w:widowControl/>
              <w:rPr>
                <w:szCs w:val="21"/>
              </w:rPr>
            </w:pPr>
            <w:r>
              <w:rPr>
                <w:rFonts w:ascii="宋体" w:hAnsi="宋体" w:cs="宋体" w:hint="eastAsia"/>
                <w:color w:val="000000"/>
                <w:kern w:val="0"/>
                <w:szCs w:val="21"/>
              </w:rPr>
              <w:t>产权交易机构网站</w:t>
            </w:r>
          </w:p>
        </w:tc>
      </w:tr>
      <w:tr w:rsidR="00FB3AD6" w:rsidTr="009D5899">
        <w:trPr>
          <w:cantSplit/>
          <w:trHeight w:val="271"/>
        </w:trPr>
        <w:tc>
          <w:tcPr>
            <w:tcW w:w="2445" w:type="dxa"/>
            <w:vMerge/>
          </w:tcPr>
          <w:p w:rsidR="00FB3AD6" w:rsidRDefault="00FB3AD6" w:rsidP="006A251E">
            <w:pPr>
              <w:rPr>
                <w:rFonts w:ascii="宋体" w:hAnsi="宋体"/>
              </w:rPr>
            </w:pPr>
          </w:p>
        </w:tc>
        <w:tc>
          <w:tcPr>
            <w:tcW w:w="3420" w:type="dxa"/>
          </w:tcPr>
          <w:p w:rsidR="00FB3AD6" w:rsidRDefault="00FB3AD6" w:rsidP="006A251E">
            <w:r>
              <w:rPr>
                <w:rFonts w:ascii="宋体" w:hAnsi="宋体" w:cs="宋体" w:hint="eastAsia"/>
                <w:bCs/>
                <w:color w:val="000000"/>
                <w:kern w:val="0"/>
                <w:szCs w:val="21"/>
              </w:rPr>
              <w:t>C23003</w:t>
            </w:r>
          </w:p>
        </w:tc>
        <w:tc>
          <w:tcPr>
            <w:tcW w:w="3741" w:type="dxa"/>
            <w:vAlign w:val="center"/>
          </w:tcPr>
          <w:p w:rsidR="00FB3AD6" w:rsidRDefault="00FB3AD6" w:rsidP="006A251E">
            <w:pPr>
              <w:widowControl/>
              <w:rPr>
                <w:rFonts w:ascii="宋体" w:hAnsi="宋体" w:cs="宋体"/>
                <w:color w:val="000000"/>
                <w:kern w:val="0"/>
                <w:szCs w:val="21"/>
              </w:rPr>
            </w:pPr>
            <w:r>
              <w:rPr>
                <w:rFonts w:ascii="宋体" w:hAnsi="宋体" w:cs="宋体" w:hint="eastAsia"/>
                <w:color w:val="000000"/>
                <w:kern w:val="0"/>
                <w:szCs w:val="21"/>
              </w:rPr>
              <w:t>金融企业网站</w:t>
            </w:r>
          </w:p>
        </w:tc>
      </w:tr>
      <w:tr w:rsidR="00FB3AD6" w:rsidTr="009D5899">
        <w:trPr>
          <w:cantSplit/>
          <w:trHeight w:val="271"/>
        </w:trPr>
        <w:tc>
          <w:tcPr>
            <w:tcW w:w="2445" w:type="dxa"/>
            <w:vMerge/>
          </w:tcPr>
          <w:p w:rsidR="00FB3AD6" w:rsidRDefault="00FB3AD6" w:rsidP="006A251E">
            <w:pPr>
              <w:rPr>
                <w:rFonts w:ascii="宋体" w:hAnsi="宋体"/>
              </w:rPr>
            </w:pPr>
          </w:p>
        </w:tc>
        <w:tc>
          <w:tcPr>
            <w:tcW w:w="3420" w:type="dxa"/>
          </w:tcPr>
          <w:p w:rsidR="00FB3AD6" w:rsidRDefault="00FB3AD6" w:rsidP="006A251E">
            <w:r>
              <w:rPr>
                <w:rFonts w:ascii="宋体" w:hAnsi="宋体" w:cs="宋体" w:hint="eastAsia"/>
                <w:bCs/>
                <w:color w:val="000000"/>
                <w:kern w:val="0"/>
                <w:szCs w:val="21"/>
              </w:rPr>
              <w:t>C23004</w:t>
            </w:r>
          </w:p>
        </w:tc>
        <w:tc>
          <w:tcPr>
            <w:tcW w:w="3741" w:type="dxa"/>
            <w:vAlign w:val="center"/>
          </w:tcPr>
          <w:p w:rsidR="00FB3AD6" w:rsidRDefault="00FB3AD6" w:rsidP="006A251E">
            <w:pPr>
              <w:widowControl/>
              <w:rPr>
                <w:rFonts w:ascii="宋体" w:hAnsi="宋体" w:cs="宋体"/>
                <w:color w:val="000000"/>
                <w:kern w:val="0"/>
                <w:szCs w:val="21"/>
              </w:rPr>
            </w:pPr>
            <w:r>
              <w:rPr>
                <w:rFonts w:ascii="宋体" w:hAnsi="宋体" w:cs="宋体" w:hint="eastAsia"/>
                <w:color w:val="000000"/>
                <w:kern w:val="0"/>
                <w:szCs w:val="21"/>
              </w:rPr>
              <w:t>其他方式公告</w:t>
            </w:r>
          </w:p>
        </w:tc>
      </w:tr>
    </w:tbl>
    <w:p w:rsidR="00906320" w:rsidRPr="00FB3AD6" w:rsidRDefault="00906320" w:rsidP="00FB3AD6"/>
    <w:p w:rsidR="00FB3AD6" w:rsidRDefault="00FB3AD6">
      <w:pPr>
        <w:widowControl/>
        <w:jc w:val="left"/>
        <w:rPr>
          <w:rFonts w:ascii="宋体"/>
          <w:noProof/>
          <w:kern w:val="0"/>
          <w:szCs w:val="20"/>
        </w:rPr>
      </w:pPr>
      <w:r>
        <w:br w:type="page"/>
      </w:r>
    </w:p>
    <w:p w:rsidR="00FB3AD6" w:rsidRDefault="00FB3AD6" w:rsidP="00FB3AD6">
      <w:pPr>
        <w:pStyle w:val="aff7"/>
        <w:spacing w:before="312" w:afterLines="0"/>
        <w:jc w:val="center"/>
        <w:rPr>
          <w:b/>
        </w:rPr>
      </w:pPr>
      <w:bookmarkStart w:id="107" w:name="_Toc484788111"/>
      <w:r w:rsidRPr="00FE4C3B">
        <w:rPr>
          <w:b/>
        </w:rPr>
        <w:lastRenderedPageBreak/>
        <w:t>附录</w:t>
      </w:r>
      <w:r w:rsidRPr="00FE4C3B">
        <w:rPr>
          <w:rFonts w:hint="eastAsia"/>
          <w:b/>
        </w:rPr>
        <w:t>B交易机构地区代码</w:t>
      </w:r>
      <w:bookmarkEnd w:id="107"/>
    </w:p>
    <w:p w:rsidR="00FE4C3B" w:rsidRPr="00FE4C3B" w:rsidRDefault="00FE4C3B" w:rsidP="00FE4C3B">
      <w:pPr>
        <w:pStyle w:val="aff3"/>
      </w:pPr>
    </w:p>
    <w:p w:rsidR="00FB3AD6" w:rsidRDefault="00FB3AD6" w:rsidP="00FB3AD6">
      <w:pPr>
        <w:pStyle w:val="afffffff5"/>
        <w:spacing w:line="300" w:lineRule="atLeast"/>
        <w:jc w:val="center"/>
      </w:pPr>
      <w:r>
        <w:rPr>
          <w:rStyle w:val="afffffff6"/>
        </w:rPr>
        <w:t>行政区域名缩写表</w:t>
      </w:r>
    </w:p>
    <w:tbl>
      <w:tblPr>
        <w:tblW w:w="8424" w:type="dxa"/>
        <w:jc w:val="center"/>
        <w:tblCellSpacing w:w="15" w:type="dxa"/>
        <w:tblLayout w:type="fixed"/>
        <w:tblCellMar>
          <w:top w:w="15" w:type="dxa"/>
          <w:left w:w="15" w:type="dxa"/>
          <w:bottom w:w="15" w:type="dxa"/>
          <w:right w:w="15" w:type="dxa"/>
        </w:tblCellMar>
        <w:tblLook w:val="0000"/>
      </w:tblPr>
      <w:tblGrid>
        <w:gridCol w:w="4313"/>
        <w:gridCol w:w="4111"/>
      </w:tblGrid>
      <w:tr w:rsidR="00FB3AD6" w:rsidTr="00FB3AD6">
        <w:trPr>
          <w:tblCellSpacing w:w="15" w:type="dxa"/>
          <w:jc w:val="center"/>
        </w:trPr>
        <w:tc>
          <w:tcPr>
            <w:tcW w:w="4268" w:type="dxa"/>
            <w:vAlign w:val="center"/>
          </w:tcPr>
          <w:p w:rsidR="00FB3AD6" w:rsidRDefault="00FB3AD6" w:rsidP="006A251E">
            <w:pPr>
              <w:spacing w:line="300" w:lineRule="atLeast"/>
              <w:rPr>
                <w:rFonts w:ascii="Arial Unicode MS" w:eastAsia="Arial Unicode MS" w:hAnsi="Arial Unicode MS" w:cs="Arial Unicode MS"/>
                <w:sz w:val="22"/>
                <w:szCs w:val="22"/>
              </w:rPr>
            </w:pPr>
            <w:r>
              <w:rPr>
                <w:sz w:val="22"/>
                <w:szCs w:val="22"/>
              </w:rPr>
              <w:t xml:space="preserve">BJ </w:t>
            </w:r>
            <w:r>
              <w:rPr>
                <w:sz w:val="22"/>
                <w:szCs w:val="22"/>
              </w:rPr>
              <w:t>北京市</w:t>
            </w:r>
            <w:r>
              <w:rPr>
                <w:sz w:val="22"/>
                <w:szCs w:val="22"/>
              </w:rPr>
              <w:br/>
              <w:t xml:space="preserve">SH </w:t>
            </w:r>
            <w:r>
              <w:rPr>
                <w:sz w:val="22"/>
                <w:szCs w:val="22"/>
              </w:rPr>
              <w:t>上海市</w:t>
            </w:r>
            <w:r>
              <w:rPr>
                <w:sz w:val="22"/>
                <w:szCs w:val="22"/>
              </w:rPr>
              <w:br/>
              <w:t xml:space="preserve">TJ </w:t>
            </w:r>
            <w:r>
              <w:rPr>
                <w:sz w:val="22"/>
                <w:szCs w:val="22"/>
              </w:rPr>
              <w:t>天津市</w:t>
            </w:r>
            <w:r>
              <w:rPr>
                <w:sz w:val="22"/>
                <w:szCs w:val="22"/>
              </w:rPr>
              <w:br/>
              <w:t xml:space="preserve">CQ </w:t>
            </w:r>
            <w:r>
              <w:rPr>
                <w:sz w:val="22"/>
                <w:szCs w:val="22"/>
              </w:rPr>
              <w:t>重庆市</w:t>
            </w:r>
            <w:r>
              <w:rPr>
                <w:sz w:val="22"/>
                <w:szCs w:val="22"/>
              </w:rPr>
              <w:br/>
              <w:t xml:space="preserve">HE </w:t>
            </w:r>
            <w:r>
              <w:rPr>
                <w:sz w:val="22"/>
                <w:szCs w:val="22"/>
              </w:rPr>
              <w:t>河北省</w:t>
            </w:r>
            <w:r>
              <w:rPr>
                <w:sz w:val="22"/>
                <w:szCs w:val="22"/>
              </w:rPr>
              <w:br/>
              <w:t xml:space="preserve">SX </w:t>
            </w:r>
            <w:r>
              <w:rPr>
                <w:sz w:val="22"/>
                <w:szCs w:val="22"/>
              </w:rPr>
              <w:t>山西省</w:t>
            </w:r>
            <w:r>
              <w:rPr>
                <w:sz w:val="22"/>
                <w:szCs w:val="22"/>
              </w:rPr>
              <w:br/>
              <w:t xml:space="preserve">NM </w:t>
            </w:r>
            <w:r>
              <w:rPr>
                <w:sz w:val="22"/>
                <w:szCs w:val="22"/>
              </w:rPr>
              <w:t>内蒙古自治区</w:t>
            </w:r>
            <w:r>
              <w:rPr>
                <w:sz w:val="22"/>
                <w:szCs w:val="22"/>
              </w:rPr>
              <w:br/>
              <w:t xml:space="preserve">LN </w:t>
            </w:r>
            <w:r>
              <w:rPr>
                <w:sz w:val="22"/>
                <w:szCs w:val="22"/>
              </w:rPr>
              <w:t>辽宁省</w:t>
            </w:r>
            <w:r>
              <w:rPr>
                <w:sz w:val="22"/>
                <w:szCs w:val="22"/>
              </w:rPr>
              <w:br/>
              <w:t xml:space="preserve">JL </w:t>
            </w:r>
            <w:r>
              <w:rPr>
                <w:sz w:val="22"/>
                <w:szCs w:val="22"/>
              </w:rPr>
              <w:t>吉林省</w:t>
            </w:r>
            <w:r>
              <w:rPr>
                <w:sz w:val="22"/>
                <w:szCs w:val="22"/>
              </w:rPr>
              <w:br/>
              <w:t xml:space="preserve">HL </w:t>
            </w:r>
            <w:r>
              <w:rPr>
                <w:sz w:val="22"/>
                <w:szCs w:val="22"/>
              </w:rPr>
              <w:t>黑龙江省</w:t>
            </w:r>
            <w:r>
              <w:rPr>
                <w:sz w:val="22"/>
                <w:szCs w:val="22"/>
              </w:rPr>
              <w:br/>
              <w:t xml:space="preserve">JS </w:t>
            </w:r>
            <w:r>
              <w:rPr>
                <w:sz w:val="22"/>
                <w:szCs w:val="22"/>
              </w:rPr>
              <w:t>江苏省</w:t>
            </w:r>
            <w:r>
              <w:rPr>
                <w:sz w:val="22"/>
                <w:szCs w:val="22"/>
              </w:rPr>
              <w:br/>
              <w:t xml:space="preserve">ZJ </w:t>
            </w:r>
            <w:r>
              <w:rPr>
                <w:sz w:val="22"/>
                <w:szCs w:val="22"/>
              </w:rPr>
              <w:t>浙江省</w:t>
            </w:r>
            <w:r>
              <w:rPr>
                <w:sz w:val="22"/>
                <w:szCs w:val="22"/>
              </w:rPr>
              <w:br/>
              <w:t xml:space="preserve">AH </w:t>
            </w:r>
            <w:r>
              <w:rPr>
                <w:sz w:val="22"/>
                <w:szCs w:val="22"/>
              </w:rPr>
              <w:t>安徽省</w:t>
            </w:r>
            <w:r>
              <w:rPr>
                <w:sz w:val="22"/>
                <w:szCs w:val="22"/>
              </w:rPr>
              <w:br/>
              <w:t xml:space="preserve">FJ </w:t>
            </w:r>
            <w:r>
              <w:rPr>
                <w:sz w:val="22"/>
                <w:szCs w:val="22"/>
              </w:rPr>
              <w:t>福建省</w:t>
            </w:r>
            <w:r>
              <w:rPr>
                <w:sz w:val="22"/>
                <w:szCs w:val="22"/>
              </w:rPr>
              <w:br/>
              <w:t xml:space="preserve">JX </w:t>
            </w:r>
            <w:r>
              <w:rPr>
                <w:sz w:val="22"/>
                <w:szCs w:val="22"/>
              </w:rPr>
              <w:t>江西省</w:t>
            </w:r>
            <w:r>
              <w:rPr>
                <w:sz w:val="22"/>
                <w:szCs w:val="22"/>
              </w:rPr>
              <w:br/>
              <w:t xml:space="preserve">SD </w:t>
            </w:r>
            <w:r>
              <w:rPr>
                <w:sz w:val="22"/>
                <w:szCs w:val="22"/>
              </w:rPr>
              <w:t>山东省</w:t>
            </w:r>
            <w:r>
              <w:rPr>
                <w:sz w:val="22"/>
                <w:szCs w:val="22"/>
              </w:rPr>
              <w:t xml:space="preserve"> </w:t>
            </w:r>
            <w:r>
              <w:rPr>
                <w:sz w:val="22"/>
                <w:szCs w:val="22"/>
              </w:rPr>
              <w:br/>
              <w:t xml:space="preserve">HA </w:t>
            </w:r>
            <w:r>
              <w:rPr>
                <w:sz w:val="22"/>
                <w:szCs w:val="22"/>
              </w:rPr>
              <w:t>河南省</w:t>
            </w:r>
          </w:p>
        </w:tc>
        <w:tc>
          <w:tcPr>
            <w:tcW w:w="4066" w:type="dxa"/>
            <w:vAlign w:val="center"/>
          </w:tcPr>
          <w:p w:rsidR="00FB3AD6" w:rsidRDefault="00FB3AD6" w:rsidP="006A251E">
            <w:pPr>
              <w:spacing w:line="300" w:lineRule="atLeast"/>
              <w:rPr>
                <w:rFonts w:ascii="Arial Unicode MS" w:eastAsia="Arial Unicode MS" w:hAnsi="Arial Unicode MS" w:cs="Arial Unicode MS"/>
                <w:sz w:val="22"/>
                <w:szCs w:val="22"/>
              </w:rPr>
            </w:pPr>
            <w:r>
              <w:rPr>
                <w:sz w:val="22"/>
                <w:szCs w:val="22"/>
              </w:rPr>
              <w:t xml:space="preserve">HB </w:t>
            </w:r>
            <w:r>
              <w:rPr>
                <w:sz w:val="22"/>
                <w:szCs w:val="22"/>
              </w:rPr>
              <w:t>湖北省</w:t>
            </w:r>
            <w:r>
              <w:rPr>
                <w:sz w:val="22"/>
                <w:szCs w:val="22"/>
              </w:rPr>
              <w:t xml:space="preserve"> </w:t>
            </w:r>
            <w:r>
              <w:rPr>
                <w:sz w:val="22"/>
                <w:szCs w:val="22"/>
              </w:rPr>
              <w:br/>
              <w:t xml:space="preserve">HN </w:t>
            </w:r>
            <w:r>
              <w:rPr>
                <w:sz w:val="22"/>
                <w:szCs w:val="22"/>
              </w:rPr>
              <w:t>湖南省</w:t>
            </w:r>
            <w:r>
              <w:rPr>
                <w:sz w:val="22"/>
                <w:szCs w:val="22"/>
              </w:rPr>
              <w:br/>
              <w:t xml:space="preserve">GD </w:t>
            </w:r>
            <w:r>
              <w:rPr>
                <w:sz w:val="22"/>
                <w:szCs w:val="22"/>
              </w:rPr>
              <w:t>广东省</w:t>
            </w:r>
            <w:r>
              <w:rPr>
                <w:sz w:val="22"/>
                <w:szCs w:val="22"/>
              </w:rPr>
              <w:t xml:space="preserve"> </w:t>
            </w:r>
            <w:r>
              <w:rPr>
                <w:sz w:val="22"/>
                <w:szCs w:val="22"/>
              </w:rPr>
              <w:br/>
              <w:t xml:space="preserve">GX </w:t>
            </w:r>
            <w:r>
              <w:rPr>
                <w:sz w:val="22"/>
                <w:szCs w:val="22"/>
              </w:rPr>
              <w:t>广西壮族自治区</w:t>
            </w:r>
            <w:r>
              <w:rPr>
                <w:sz w:val="22"/>
                <w:szCs w:val="22"/>
              </w:rPr>
              <w:br/>
              <w:t xml:space="preserve">HI </w:t>
            </w:r>
            <w:r>
              <w:rPr>
                <w:sz w:val="22"/>
                <w:szCs w:val="22"/>
              </w:rPr>
              <w:t>海南省</w:t>
            </w:r>
            <w:r>
              <w:rPr>
                <w:sz w:val="22"/>
                <w:szCs w:val="22"/>
              </w:rPr>
              <w:br/>
              <w:t xml:space="preserve">SC </w:t>
            </w:r>
            <w:r>
              <w:rPr>
                <w:sz w:val="22"/>
                <w:szCs w:val="22"/>
              </w:rPr>
              <w:t>四川省</w:t>
            </w:r>
            <w:r>
              <w:rPr>
                <w:sz w:val="22"/>
                <w:szCs w:val="22"/>
              </w:rPr>
              <w:br/>
              <w:t xml:space="preserve">GZ </w:t>
            </w:r>
            <w:r>
              <w:rPr>
                <w:sz w:val="22"/>
                <w:szCs w:val="22"/>
              </w:rPr>
              <w:t>贵州省</w:t>
            </w:r>
            <w:r>
              <w:rPr>
                <w:sz w:val="22"/>
                <w:szCs w:val="22"/>
              </w:rPr>
              <w:t xml:space="preserve"> </w:t>
            </w:r>
            <w:r>
              <w:rPr>
                <w:sz w:val="22"/>
                <w:szCs w:val="22"/>
              </w:rPr>
              <w:br/>
              <w:t xml:space="preserve">YN </w:t>
            </w:r>
            <w:r>
              <w:rPr>
                <w:sz w:val="22"/>
                <w:szCs w:val="22"/>
              </w:rPr>
              <w:t>云南省</w:t>
            </w:r>
            <w:r>
              <w:rPr>
                <w:sz w:val="22"/>
                <w:szCs w:val="22"/>
              </w:rPr>
              <w:br/>
              <w:t xml:space="preserve">XZ </w:t>
            </w:r>
            <w:r>
              <w:rPr>
                <w:sz w:val="22"/>
                <w:szCs w:val="22"/>
              </w:rPr>
              <w:t>西藏自治区</w:t>
            </w:r>
            <w:r>
              <w:rPr>
                <w:sz w:val="22"/>
                <w:szCs w:val="22"/>
              </w:rPr>
              <w:br/>
              <w:t xml:space="preserve">SN </w:t>
            </w:r>
            <w:r>
              <w:rPr>
                <w:sz w:val="22"/>
                <w:szCs w:val="22"/>
              </w:rPr>
              <w:t>陕西省</w:t>
            </w:r>
            <w:r>
              <w:rPr>
                <w:sz w:val="22"/>
                <w:szCs w:val="22"/>
              </w:rPr>
              <w:br/>
              <w:t xml:space="preserve">GS </w:t>
            </w:r>
            <w:r>
              <w:rPr>
                <w:sz w:val="22"/>
                <w:szCs w:val="22"/>
              </w:rPr>
              <w:t>甘肃省</w:t>
            </w:r>
            <w:r>
              <w:rPr>
                <w:sz w:val="22"/>
                <w:szCs w:val="22"/>
              </w:rPr>
              <w:br/>
              <w:t xml:space="preserve">QH </w:t>
            </w:r>
            <w:r>
              <w:rPr>
                <w:sz w:val="22"/>
                <w:szCs w:val="22"/>
              </w:rPr>
              <w:t>青海省</w:t>
            </w:r>
            <w:r>
              <w:rPr>
                <w:sz w:val="22"/>
                <w:szCs w:val="22"/>
              </w:rPr>
              <w:br/>
              <w:t xml:space="preserve">NX </w:t>
            </w:r>
            <w:r>
              <w:rPr>
                <w:sz w:val="22"/>
                <w:szCs w:val="22"/>
              </w:rPr>
              <w:t>宁夏回族自治区</w:t>
            </w:r>
            <w:r>
              <w:rPr>
                <w:sz w:val="22"/>
                <w:szCs w:val="22"/>
              </w:rPr>
              <w:br/>
              <w:t xml:space="preserve">XJ </w:t>
            </w:r>
            <w:r>
              <w:rPr>
                <w:sz w:val="22"/>
                <w:szCs w:val="22"/>
              </w:rPr>
              <w:t>新疆维吾尔自治区</w:t>
            </w:r>
            <w:r>
              <w:rPr>
                <w:sz w:val="22"/>
                <w:szCs w:val="22"/>
              </w:rPr>
              <w:br/>
              <w:t xml:space="preserve">TW </w:t>
            </w:r>
            <w:r>
              <w:rPr>
                <w:sz w:val="22"/>
                <w:szCs w:val="22"/>
              </w:rPr>
              <w:t>台湾</w:t>
            </w:r>
            <w:r>
              <w:rPr>
                <w:sz w:val="22"/>
                <w:szCs w:val="22"/>
              </w:rPr>
              <w:br/>
              <w:t xml:space="preserve">HK </w:t>
            </w:r>
            <w:r>
              <w:rPr>
                <w:sz w:val="22"/>
                <w:szCs w:val="22"/>
              </w:rPr>
              <w:t>香港</w:t>
            </w:r>
            <w:r>
              <w:rPr>
                <w:sz w:val="22"/>
                <w:szCs w:val="22"/>
              </w:rPr>
              <w:br/>
              <w:t xml:space="preserve">MO </w:t>
            </w:r>
            <w:r>
              <w:rPr>
                <w:sz w:val="22"/>
                <w:szCs w:val="22"/>
              </w:rPr>
              <w:t>澳门</w:t>
            </w:r>
          </w:p>
        </w:tc>
      </w:tr>
    </w:tbl>
    <w:p w:rsidR="00FB3AD6" w:rsidRDefault="00FB3AD6" w:rsidP="00906320">
      <w:pPr>
        <w:pStyle w:val="aff3"/>
      </w:pPr>
    </w:p>
    <w:p w:rsidR="00FB3AD6" w:rsidRDefault="00FB3AD6">
      <w:pPr>
        <w:widowControl/>
        <w:jc w:val="left"/>
        <w:rPr>
          <w:rFonts w:ascii="宋体"/>
          <w:noProof/>
          <w:kern w:val="0"/>
          <w:szCs w:val="20"/>
        </w:rPr>
      </w:pPr>
      <w:r>
        <w:br w:type="page"/>
      </w:r>
    </w:p>
    <w:p w:rsidR="00FB3AD6" w:rsidRDefault="00FB3AD6" w:rsidP="00FB3AD6">
      <w:pPr>
        <w:pStyle w:val="aff7"/>
        <w:spacing w:before="312" w:afterLines="0"/>
        <w:jc w:val="center"/>
        <w:rPr>
          <w:b/>
        </w:rPr>
      </w:pPr>
      <w:bookmarkStart w:id="108" w:name="_Toc484788112"/>
      <w:r w:rsidRPr="00FE4C3B">
        <w:rPr>
          <w:b/>
        </w:rPr>
        <w:lastRenderedPageBreak/>
        <w:t>附录</w:t>
      </w:r>
      <w:r w:rsidRPr="00FE4C3B">
        <w:rPr>
          <w:rFonts w:hint="eastAsia"/>
          <w:b/>
        </w:rPr>
        <w:t>C行业代码</w:t>
      </w:r>
      <w:bookmarkEnd w:id="108"/>
    </w:p>
    <w:p w:rsidR="00FE4C3B" w:rsidRPr="00FE4C3B" w:rsidRDefault="00FE4C3B" w:rsidP="00FE4C3B">
      <w:pPr>
        <w:pStyle w:val="aff3"/>
      </w:pPr>
    </w:p>
    <w:tbl>
      <w:tblPr>
        <w:tblW w:w="9086" w:type="dxa"/>
        <w:tblLayout w:type="fixed"/>
        <w:tblCellMar>
          <w:left w:w="0" w:type="dxa"/>
          <w:right w:w="0" w:type="dxa"/>
        </w:tblCellMar>
        <w:tblLook w:val="0000"/>
      </w:tblPr>
      <w:tblGrid>
        <w:gridCol w:w="723"/>
        <w:gridCol w:w="3402"/>
        <w:gridCol w:w="851"/>
        <w:gridCol w:w="4110"/>
      </w:tblGrid>
      <w:tr w:rsidR="007B5F5E" w:rsidTr="007B5F5E">
        <w:trPr>
          <w:trHeight w:val="375"/>
        </w:trPr>
        <w:tc>
          <w:tcPr>
            <w:tcW w:w="9086" w:type="dxa"/>
            <w:gridSpan w:val="4"/>
            <w:tcBorders>
              <w:top w:val="nil"/>
              <w:left w:val="nil"/>
              <w:bottom w:val="single" w:sz="4" w:space="0" w:color="auto"/>
              <w:right w:val="nil"/>
            </w:tcBorders>
            <w:tcMar>
              <w:top w:w="14" w:type="dxa"/>
              <w:left w:w="14" w:type="dxa"/>
              <w:bottom w:w="0" w:type="dxa"/>
              <w:right w:w="14" w:type="dxa"/>
            </w:tcMar>
            <w:vAlign w:val="center"/>
          </w:tcPr>
          <w:p w:rsidR="007B5F5E" w:rsidRDefault="007B5F5E" w:rsidP="006A251E">
            <w:pPr>
              <w:jc w:val="center"/>
              <w:rPr>
                <w:rFonts w:ascii="黑体" w:eastAsia="黑体" w:hAnsi="宋体"/>
                <w:sz w:val="28"/>
                <w:szCs w:val="28"/>
              </w:rPr>
            </w:pPr>
            <w:r>
              <w:rPr>
                <w:rFonts w:ascii="黑体" w:eastAsia="黑体" w:hAnsi="宋体" w:hint="eastAsia"/>
                <w:sz w:val="28"/>
                <w:szCs w:val="28"/>
              </w:rPr>
              <w:t>国民经济行业分类对照表（GBT 4754-2011）</w:t>
            </w:r>
          </w:p>
        </w:tc>
      </w:tr>
      <w:tr w:rsidR="007B5F5E" w:rsidTr="007B5F5E">
        <w:trPr>
          <w:trHeight w:val="285"/>
        </w:trPr>
        <w:tc>
          <w:tcPr>
            <w:tcW w:w="723"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7B5F5E" w:rsidRDefault="007B5F5E" w:rsidP="006A251E">
            <w:pPr>
              <w:jc w:val="center"/>
              <w:rPr>
                <w:rFonts w:ascii="宋体" w:hAnsi="宋体" w:cs="Arial Unicode MS"/>
                <w:sz w:val="20"/>
                <w:szCs w:val="20"/>
              </w:rPr>
            </w:pPr>
            <w:r>
              <w:rPr>
                <w:rFonts w:ascii="宋体" w:hAnsi="宋体" w:hint="eastAsia"/>
                <w:sz w:val="20"/>
                <w:szCs w:val="20"/>
              </w:rPr>
              <w:t>代码</w:t>
            </w:r>
          </w:p>
        </w:tc>
        <w:tc>
          <w:tcPr>
            <w:tcW w:w="3402"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Default="007B5F5E" w:rsidP="006A251E">
            <w:pPr>
              <w:jc w:val="center"/>
              <w:rPr>
                <w:rFonts w:ascii="宋体" w:hAnsi="宋体" w:cs="Arial Unicode MS"/>
                <w:sz w:val="20"/>
                <w:szCs w:val="20"/>
              </w:rPr>
            </w:pPr>
            <w:r>
              <w:rPr>
                <w:rFonts w:ascii="宋体" w:hAnsi="宋体" w:hint="eastAsia"/>
                <w:sz w:val="20"/>
                <w:szCs w:val="20"/>
              </w:rPr>
              <w:t>行业分类</w:t>
            </w:r>
          </w:p>
        </w:tc>
        <w:tc>
          <w:tcPr>
            <w:tcW w:w="851"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Default="007B5F5E" w:rsidP="006A251E">
            <w:pPr>
              <w:jc w:val="center"/>
              <w:rPr>
                <w:rFonts w:ascii="宋体" w:hAnsi="宋体" w:cs="Arial Unicode MS"/>
                <w:sz w:val="18"/>
                <w:szCs w:val="18"/>
              </w:rPr>
            </w:pPr>
            <w:r>
              <w:rPr>
                <w:rFonts w:ascii="宋体" w:hAnsi="宋体" w:hint="eastAsia"/>
                <w:sz w:val="20"/>
                <w:szCs w:val="20"/>
              </w:rPr>
              <w:t>代码</w:t>
            </w:r>
          </w:p>
        </w:tc>
        <w:tc>
          <w:tcPr>
            <w:tcW w:w="4110" w:type="dxa"/>
            <w:tcBorders>
              <w:top w:val="nil"/>
              <w:left w:val="nil"/>
              <w:bottom w:val="single" w:sz="4" w:space="0" w:color="auto"/>
              <w:right w:val="single" w:sz="4" w:space="0" w:color="auto"/>
            </w:tcBorders>
          </w:tcPr>
          <w:p w:rsidR="007B5F5E" w:rsidRDefault="007B5F5E" w:rsidP="006A251E">
            <w:pPr>
              <w:jc w:val="center"/>
              <w:rPr>
                <w:rFonts w:ascii="宋体" w:hAnsi="宋体" w:cs="Arial Unicode MS"/>
                <w:sz w:val="18"/>
                <w:szCs w:val="18"/>
              </w:rPr>
            </w:pPr>
            <w:r>
              <w:rPr>
                <w:rFonts w:ascii="宋体" w:hAnsi="宋体" w:hint="eastAsia"/>
                <w:sz w:val="20"/>
                <w:szCs w:val="20"/>
              </w:rPr>
              <w:t>行业分类</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A</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rPr>
                <w:rFonts w:ascii="宋体" w:hAnsi="宋体"/>
                <w:sz w:val="20"/>
                <w:szCs w:val="20"/>
              </w:rPr>
            </w:pPr>
            <w:r>
              <w:rPr>
                <w:rFonts w:ascii="黑体" w:eastAsia="黑体" w:hAnsi="宋体" w:hint="eastAsia"/>
                <w:sz w:val="20"/>
                <w:szCs w:val="20"/>
              </w:rPr>
              <w:t>农、林、牧、渔业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G</w:t>
            </w:r>
          </w:p>
        </w:tc>
        <w:tc>
          <w:tcPr>
            <w:tcW w:w="4110" w:type="dxa"/>
            <w:tcBorders>
              <w:top w:val="nil"/>
              <w:left w:val="nil"/>
              <w:bottom w:val="single" w:sz="4" w:space="0" w:color="auto"/>
              <w:right w:val="single" w:sz="4" w:space="0" w:color="auto"/>
            </w:tcBorders>
          </w:tcPr>
          <w:p w:rsidR="007B5F5E" w:rsidRDefault="007B5F5E" w:rsidP="006A251E">
            <w:pPr>
              <w:rPr>
                <w:rFonts w:ascii="宋体" w:hAnsi="宋体"/>
                <w:sz w:val="20"/>
                <w:szCs w:val="20"/>
              </w:rPr>
            </w:pPr>
            <w:r>
              <w:rPr>
                <w:rFonts w:ascii="黑体" w:eastAsia="黑体" w:hAnsi="宋体" w:hint="eastAsia"/>
                <w:sz w:val="20"/>
                <w:szCs w:val="20"/>
              </w:rPr>
              <w:t>交通运输、仓储和邮政业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A01</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农业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G53</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铁路运输业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A02</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林业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G54</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道路运输业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A03</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畜牧业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G55</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水上运输业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A04</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渔业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G56</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 xml:space="preserve">航空运输业 </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A05</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农、林、牧、渔服务业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G57</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 xml:space="preserve">管道运输业 </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B</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rPr>
                <w:rFonts w:ascii="黑体" w:eastAsia="黑体" w:hAnsi="宋体"/>
                <w:sz w:val="20"/>
                <w:szCs w:val="20"/>
              </w:rPr>
            </w:pPr>
            <w:r>
              <w:rPr>
                <w:rFonts w:ascii="黑体" w:eastAsia="黑体" w:hAnsi="宋体" w:hint="eastAsia"/>
                <w:sz w:val="20"/>
                <w:szCs w:val="20"/>
              </w:rPr>
              <w:t>采矿业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G58</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装卸搬运和运输代理业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B06</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煤炭开采和</w:t>
            </w:r>
            <w:proofErr w:type="gramStart"/>
            <w:r>
              <w:rPr>
                <w:rFonts w:ascii="宋体" w:hAnsi="宋体" w:hint="eastAsia"/>
                <w:sz w:val="20"/>
                <w:szCs w:val="20"/>
              </w:rPr>
              <w:t>洗选业</w:t>
            </w:r>
            <w:proofErr w:type="gramEnd"/>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G59</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 xml:space="preserve">仓储业 </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B07</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石油和天然气开采业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G60</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邮政业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B08</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黑色金属矿采选业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H</w:t>
            </w:r>
          </w:p>
        </w:tc>
        <w:tc>
          <w:tcPr>
            <w:tcW w:w="4110" w:type="dxa"/>
            <w:tcBorders>
              <w:top w:val="nil"/>
              <w:left w:val="nil"/>
              <w:bottom w:val="single" w:sz="4" w:space="0" w:color="auto"/>
              <w:right w:val="single" w:sz="4" w:space="0" w:color="auto"/>
            </w:tcBorders>
          </w:tcPr>
          <w:p w:rsidR="007B5F5E" w:rsidRDefault="007B5F5E" w:rsidP="006A251E">
            <w:pPr>
              <w:rPr>
                <w:rFonts w:ascii="宋体" w:hAnsi="宋体"/>
                <w:sz w:val="20"/>
                <w:szCs w:val="20"/>
              </w:rPr>
            </w:pPr>
            <w:r>
              <w:rPr>
                <w:rFonts w:ascii="黑体" w:eastAsia="黑体" w:hAnsi="宋体" w:hint="eastAsia"/>
                <w:sz w:val="20"/>
                <w:szCs w:val="20"/>
              </w:rPr>
              <w:t>住宿和餐饮业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B09</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有色金属矿采选业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H61</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住宿业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B10</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非金属矿采选业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H62</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餐饮业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B11</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开采辅助活动</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I</w:t>
            </w:r>
          </w:p>
        </w:tc>
        <w:tc>
          <w:tcPr>
            <w:tcW w:w="4110" w:type="dxa"/>
            <w:tcBorders>
              <w:top w:val="nil"/>
              <w:left w:val="nil"/>
              <w:bottom w:val="single" w:sz="4" w:space="0" w:color="auto"/>
              <w:right w:val="single" w:sz="4" w:space="0" w:color="auto"/>
            </w:tcBorders>
          </w:tcPr>
          <w:p w:rsidR="007B5F5E" w:rsidRDefault="007B5F5E" w:rsidP="006A251E">
            <w:pPr>
              <w:rPr>
                <w:rFonts w:ascii="宋体" w:hAnsi="宋体"/>
                <w:sz w:val="20"/>
                <w:szCs w:val="20"/>
              </w:rPr>
            </w:pPr>
            <w:r>
              <w:rPr>
                <w:rFonts w:ascii="黑体" w:eastAsia="黑体" w:hAnsi="宋体" w:hint="eastAsia"/>
                <w:sz w:val="20"/>
                <w:szCs w:val="20"/>
              </w:rPr>
              <w:t>信息传输、软件和信息技术服务业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B12</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其他采矿业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I63</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电信、广播电视和卫星传输服务</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rPr>
                <w:rFonts w:ascii="宋体" w:hAnsi="宋体"/>
                <w:sz w:val="20"/>
                <w:szCs w:val="20"/>
              </w:rPr>
            </w:pPr>
            <w:r>
              <w:rPr>
                <w:rFonts w:ascii="黑体" w:eastAsia="黑体" w:hAnsi="宋体" w:hint="eastAsia"/>
                <w:sz w:val="20"/>
                <w:szCs w:val="20"/>
              </w:rPr>
              <w:t>制造业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I64</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互联网和相关服务</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C13</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农副食品加工业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I65</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软件和信息技术服务业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C14</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食品制造业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J</w:t>
            </w:r>
          </w:p>
        </w:tc>
        <w:tc>
          <w:tcPr>
            <w:tcW w:w="4110" w:type="dxa"/>
            <w:tcBorders>
              <w:top w:val="nil"/>
              <w:left w:val="nil"/>
              <w:bottom w:val="single" w:sz="4" w:space="0" w:color="auto"/>
              <w:right w:val="single" w:sz="4" w:space="0" w:color="auto"/>
            </w:tcBorders>
          </w:tcPr>
          <w:p w:rsidR="007B5F5E" w:rsidRDefault="007B5F5E" w:rsidP="006A251E">
            <w:pPr>
              <w:rPr>
                <w:rFonts w:ascii="宋体" w:hAnsi="宋体"/>
                <w:sz w:val="20"/>
                <w:szCs w:val="20"/>
              </w:rPr>
            </w:pPr>
            <w:r>
              <w:rPr>
                <w:rFonts w:ascii="黑体" w:eastAsia="黑体" w:hAnsi="宋体" w:hint="eastAsia"/>
                <w:sz w:val="20"/>
                <w:szCs w:val="20"/>
              </w:rPr>
              <w:t>金融业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C15</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酒、饮料和精制茶制造业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J66</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货币金融服务</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C16</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 xml:space="preserve">烟草制品业 </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J67</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资本市场服务</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C17</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纺织业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J68</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保险业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C18</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纺织服装、服饰业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J69</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其他金融业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C19</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皮革、毛皮、羽毛及其制品和制鞋业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K</w:t>
            </w:r>
          </w:p>
        </w:tc>
        <w:tc>
          <w:tcPr>
            <w:tcW w:w="4110" w:type="dxa"/>
            <w:tcBorders>
              <w:top w:val="nil"/>
              <w:left w:val="nil"/>
              <w:bottom w:val="single" w:sz="4" w:space="0" w:color="auto"/>
              <w:right w:val="single" w:sz="4" w:space="0" w:color="auto"/>
            </w:tcBorders>
          </w:tcPr>
          <w:p w:rsidR="007B5F5E" w:rsidRDefault="007B5F5E" w:rsidP="006A251E">
            <w:pPr>
              <w:rPr>
                <w:rFonts w:ascii="宋体" w:hAnsi="宋体"/>
                <w:sz w:val="20"/>
                <w:szCs w:val="20"/>
              </w:rPr>
            </w:pPr>
            <w:r>
              <w:rPr>
                <w:rFonts w:ascii="黑体" w:eastAsia="黑体" w:hAnsi="宋体" w:hint="eastAsia"/>
                <w:sz w:val="20"/>
                <w:szCs w:val="20"/>
              </w:rPr>
              <w:t>房地产业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C20</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木材加工和</w:t>
            </w:r>
            <w:proofErr w:type="gramStart"/>
            <w:r>
              <w:rPr>
                <w:rFonts w:ascii="宋体" w:hAnsi="宋体" w:hint="eastAsia"/>
                <w:sz w:val="20"/>
                <w:szCs w:val="20"/>
              </w:rPr>
              <w:t>木、</w:t>
            </w:r>
            <w:proofErr w:type="gramEnd"/>
            <w:r>
              <w:rPr>
                <w:rFonts w:ascii="宋体" w:hAnsi="宋体" w:hint="eastAsia"/>
                <w:sz w:val="20"/>
                <w:szCs w:val="20"/>
              </w:rPr>
              <w:t>竹、藤、棕、草制品业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K70</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房地产业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C21</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 xml:space="preserve">家具制造业 </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L</w:t>
            </w:r>
          </w:p>
        </w:tc>
        <w:tc>
          <w:tcPr>
            <w:tcW w:w="4110" w:type="dxa"/>
            <w:tcBorders>
              <w:top w:val="nil"/>
              <w:left w:val="nil"/>
              <w:bottom w:val="single" w:sz="4" w:space="0" w:color="auto"/>
              <w:right w:val="single" w:sz="4" w:space="0" w:color="auto"/>
            </w:tcBorders>
          </w:tcPr>
          <w:p w:rsidR="007B5F5E" w:rsidRDefault="007B5F5E" w:rsidP="006A251E">
            <w:pPr>
              <w:rPr>
                <w:rFonts w:ascii="宋体" w:hAnsi="宋体"/>
                <w:sz w:val="20"/>
                <w:szCs w:val="20"/>
              </w:rPr>
            </w:pPr>
            <w:r>
              <w:rPr>
                <w:rFonts w:ascii="黑体" w:eastAsia="黑体" w:hAnsi="宋体" w:hint="eastAsia"/>
                <w:sz w:val="20"/>
                <w:szCs w:val="20"/>
              </w:rPr>
              <w:t>租赁和商务服务业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C22</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 xml:space="preserve">造纸和纸制品业 </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L71</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租赁业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C23</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印刷和记录媒介复制业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L72</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商务服务业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C24</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文教、工美、体育和娱乐用品制造业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M</w:t>
            </w:r>
          </w:p>
        </w:tc>
        <w:tc>
          <w:tcPr>
            <w:tcW w:w="4110" w:type="dxa"/>
            <w:tcBorders>
              <w:top w:val="nil"/>
              <w:left w:val="nil"/>
              <w:bottom w:val="single" w:sz="4" w:space="0" w:color="auto"/>
              <w:right w:val="single" w:sz="4" w:space="0" w:color="auto"/>
            </w:tcBorders>
          </w:tcPr>
          <w:p w:rsidR="007B5F5E" w:rsidRDefault="007B5F5E" w:rsidP="006A251E">
            <w:pPr>
              <w:rPr>
                <w:rFonts w:ascii="宋体" w:hAnsi="宋体"/>
                <w:sz w:val="20"/>
                <w:szCs w:val="20"/>
              </w:rPr>
            </w:pPr>
            <w:r>
              <w:rPr>
                <w:rFonts w:ascii="黑体" w:eastAsia="黑体" w:hAnsi="宋体" w:hint="eastAsia"/>
                <w:sz w:val="20"/>
                <w:szCs w:val="20"/>
              </w:rPr>
              <w:t>科学研究和技术服务业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C25</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 xml:space="preserve">石油加工、炼焦和核燃料加工业 </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M73</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研究和试验发展</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C26</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化学原料和化学制品制造业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M74</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专业技术服务业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C27</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 xml:space="preserve">医药制造业 </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M75</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科技推广和应用服务业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C28</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化学纤维制造业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N</w:t>
            </w:r>
          </w:p>
        </w:tc>
        <w:tc>
          <w:tcPr>
            <w:tcW w:w="4110" w:type="dxa"/>
            <w:tcBorders>
              <w:top w:val="nil"/>
              <w:left w:val="nil"/>
              <w:bottom w:val="single" w:sz="4" w:space="0" w:color="auto"/>
              <w:right w:val="single" w:sz="4" w:space="0" w:color="auto"/>
            </w:tcBorders>
          </w:tcPr>
          <w:p w:rsidR="007B5F5E" w:rsidRDefault="007B5F5E" w:rsidP="006A251E">
            <w:pPr>
              <w:rPr>
                <w:rFonts w:ascii="宋体" w:hAnsi="宋体"/>
                <w:sz w:val="20"/>
                <w:szCs w:val="20"/>
              </w:rPr>
            </w:pPr>
            <w:r>
              <w:rPr>
                <w:rFonts w:ascii="黑体" w:eastAsia="黑体" w:hAnsi="宋体" w:hint="eastAsia"/>
                <w:sz w:val="20"/>
                <w:szCs w:val="20"/>
              </w:rPr>
              <w:t>水利、环境和公共设施管理业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C29</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橡胶和塑料制品业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N76</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水利管理业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C30</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非金属矿物制品业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N77</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生态保护和环境</w:t>
            </w:r>
            <w:proofErr w:type="gramStart"/>
            <w:r>
              <w:rPr>
                <w:rFonts w:ascii="宋体" w:hAnsi="宋体" w:hint="eastAsia"/>
                <w:sz w:val="20"/>
                <w:szCs w:val="20"/>
              </w:rPr>
              <w:t>治理业</w:t>
            </w:r>
            <w:proofErr w:type="gramEnd"/>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C31</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 xml:space="preserve">黑色金属冶炼和压延加工业 </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N78</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公共设施管理业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C32</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 xml:space="preserve">有色金属冶炼和压延加工业 </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O</w:t>
            </w:r>
          </w:p>
        </w:tc>
        <w:tc>
          <w:tcPr>
            <w:tcW w:w="4110" w:type="dxa"/>
            <w:tcBorders>
              <w:top w:val="nil"/>
              <w:left w:val="nil"/>
              <w:bottom w:val="single" w:sz="4" w:space="0" w:color="auto"/>
              <w:right w:val="single" w:sz="4" w:space="0" w:color="auto"/>
            </w:tcBorders>
          </w:tcPr>
          <w:p w:rsidR="007B5F5E" w:rsidRDefault="007B5F5E" w:rsidP="006A251E">
            <w:pPr>
              <w:rPr>
                <w:rFonts w:ascii="宋体" w:hAnsi="宋体"/>
                <w:sz w:val="20"/>
                <w:szCs w:val="20"/>
              </w:rPr>
            </w:pPr>
            <w:r>
              <w:rPr>
                <w:rFonts w:ascii="黑体" w:eastAsia="黑体" w:hAnsi="宋体" w:hint="eastAsia"/>
                <w:sz w:val="20"/>
                <w:szCs w:val="20"/>
              </w:rPr>
              <w:t>居民服务、修理和其他服务业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lastRenderedPageBreak/>
              <w:t>C33</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 xml:space="preserve">金属制品业 </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O79</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居民服务业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C34</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通用设备制造业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O80</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机动车、电子产品和日用产品修理业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C35</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 xml:space="preserve">专用设备制造业 </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O81</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其他服务业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C36</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汽车制造业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P</w:t>
            </w:r>
          </w:p>
        </w:tc>
        <w:tc>
          <w:tcPr>
            <w:tcW w:w="4110" w:type="dxa"/>
            <w:tcBorders>
              <w:top w:val="nil"/>
              <w:left w:val="nil"/>
              <w:bottom w:val="single" w:sz="4" w:space="0" w:color="auto"/>
              <w:right w:val="single" w:sz="4" w:space="0" w:color="auto"/>
            </w:tcBorders>
          </w:tcPr>
          <w:p w:rsidR="007B5F5E" w:rsidRDefault="007B5F5E" w:rsidP="006A251E">
            <w:pPr>
              <w:rPr>
                <w:rFonts w:ascii="宋体" w:hAnsi="宋体"/>
                <w:sz w:val="20"/>
                <w:szCs w:val="20"/>
              </w:rPr>
            </w:pPr>
            <w:r>
              <w:rPr>
                <w:rFonts w:ascii="黑体" w:eastAsia="黑体" w:hAnsi="宋体" w:hint="eastAsia"/>
                <w:sz w:val="20"/>
                <w:szCs w:val="20"/>
              </w:rPr>
              <w:t>教育</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C37</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铁路、船舶、航空航天和其他运输设备制造业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P82</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教育</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C38</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 xml:space="preserve">电气机械和器材制造业 </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Q</w:t>
            </w:r>
          </w:p>
        </w:tc>
        <w:tc>
          <w:tcPr>
            <w:tcW w:w="4110" w:type="dxa"/>
            <w:tcBorders>
              <w:top w:val="nil"/>
              <w:left w:val="nil"/>
              <w:bottom w:val="single" w:sz="4" w:space="0" w:color="auto"/>
              <w:right w:val="single" w:sz="4" w:space="0" w:color="auto"/>
            </w:tcBorders>
          </w:tcPr>
          <w:p w:rsidR="007B5F5E" w:rsidRDefault="007B5F5E" w:rsidP="006A251E">
            <w:pPr>
              <w:rPr>
                <w:rFonts w:ascii="宋体" w:hAnsi="宋体"/>
                <w:sz w:val="20"/>
                <w:szCs w:val="20"/>
              </w:rPr>
            </w:pPr>
            <w:r>
              <w:rPr>
                <w:rFonts w:ascii="黑体" w:eastAsia="黑体" w:hAnsi="宋体" w:hint="eastAsia"/>
                <w:sz w:val="20"/>
                <w:szCs w:val="20"/>
              </w:rPr>
              <w:t>卫生和社会工作</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C39</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计算机、通信和其他电子设备制造业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Q83</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卫生</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C40</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仪器仪表制造业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Q84</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社会工作</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C41</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其他制造业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R</w:t>
            </w:r>
          </w:p>
        </w:tc>
        <w:tc>
          <w:tcPr>
            <w:tcW w:w="4110" w:type="dxa"/>
            <w:tcBorders>
              <w:top w:val="nil"/>
              <w:left w:val="nil"/>
              <w:bottom w:val="single" w:sz="4" w:space="0" w:color="auto"/>
              <w:right w:val="single" w:sz="4" w:space="0" w:color="auto"/>
            </w:tcBorders>
          </w:tcPr>
          <w:p w:rsidR="007B5F5E" w:rsidRDefault="007B5F5E" w:rsidP="006A251E">
            <w:pPr>
              <w:rPr>
                <w:rFonts w:ascii="宋体" w:hAnsi="宋体"/>
                <w:sz w:val="20"/>
                <w:szCs w:val="20"/>
              </w:rPr>
            </w:pPr>
            <w:r>
              <w:rPr>
                <w:rFonts w:ascii="黑体" w:eastAsia="黑体" w:hAnsi="宋体" w:hint="eastAsia"/>
                <w:sz w:val="20"/>
                <w:szCs w:val="20"/>
              </w:rPr>
              <w:t>文化、体育和娱乐业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C42</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 xml:space="preserve">废弃资源综合利用业  </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R85</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新闻和出版业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C43</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金属制品、机械和设备修理业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R86</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广播、电视、电影和影视录音制作业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D</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rPr>
                <w:rFonts w:ascii="宋体" w:hAnsi="宋体"/>
                <w:sz w:val="20"/>
                <w:szCs w:val="20"/>
              </w:rPr>
            </w:pPr>
            <w:r>
              <w:rPr>
                <w:rFonts w:ascii="黑体" w:eastAsia="黑体" w:hAnsi="宋体" w:hint="eastAsia"/>
                <w:sz w:val="20"/>
                <w:szCs w:val="20"/>
              </w:rPr>
              <w:t>电力、热力、燃气及水生产和供应业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R87</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文化艺术业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D44</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电力、热力生产和供应业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R88</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体育</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D45</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 xml:space="preserve">燃气生产和供应业  </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R89</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娱乐业</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D46</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 xml:space="preserve">水的生产和供应业  </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S</w:t>
            </w:r>
          </w:p>
        </w:tc>
        <w:tc>
          <w:tcPr>
            <w:tcW w:w="4110" w:type="dxa"/>
            <w:tcBorders>
              <w:top w:val="nil"/>
              <w:left w:val="nil"/>
              <w:bottom w:val="single" w:sz="4" w:space="0" w:color="auto"/>
              <w:right w:val="single" w:sz="4" w:space="0" w:color="auto"/>
            </w:tcBorders>
          </w:tcPr>
          <w:p w:rsidR="007B5F5E" w:rsidRDefault="007B5F5E" w:rsidP="006A251E">
            <w:pPr>
              <w:rPr>
                <w:rFonts w:ascii="宋体" w:hAnsi="宋体"/>
                <w:sz w:val="20"/>
                <w:szCs w:val="20"/>
              </w:rPr>
            </w:pPr>
            <w:r>
              <w:rPr>
                <w:rFonts w:ascii="黑体" w:eastAsia="黑体" w:hAnsi="宋体" w:hint="eastAsia"/>
                <w:sz w:val="20"/>
                <w:szCs w:val="20"/>
              </w:rPr>
              <w:t>公共管理、社会保障和社会组织</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E</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rPr>
                <w:rFonts w:ascii="宋体" w:hAnsi="宋体"/>
                <w:sz w:val="20"/>
                <w:szCs w:val="20"/>
              </w:rPr>
            </w:pPr>
            <w:r>
              <w:rPr>
                <w:rFonts w:ascii="黑体" w:eastAsia="黑体" w:hAnsi="宋体" w:hint="eastAsia"/>
                <w:sz w:val="20"/>
                <w:szCs w:val="20"/>
              </w:rPr>
              <w:t>建筑业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S90</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中国共产党机关</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E47</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房屋建筑业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S91</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国家机构</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E48</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土木工程建筑业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S92</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人民政协、民主党派</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E49</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建筑安装业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S93</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社会保障</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E50</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建筑装饰和其他建筑业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S94</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群众团体、社会团体和其他成员组织</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F</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rPr>
                <w:rFonts w:ascii="宋体" w:hAnsi="宋体"/>
                <w:sz w:val="20"/>
                <w:szCs w:val="20"/>
              </w:rPr>
            </w:pPr>
            <w:r>
              <w:rPr>
                <w:rFonts w:ascii="黑体" w:eastAsia="黑体" w:hAnsi="宋体" w:hint="eastAsia"/>
                <w:sz w:val="20"/>
                <w:szCs w:val="20"/>
              </w:rPr>
              <w:t>批发和零售业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S95</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基层群众自治组织</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F51</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批发业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T</w:t>
            </w:r>
          </w:p>
        </w:tc>
        <w:tc>
          <w:tcPr>
            <w:tcW w:w="4110" w:type="dxa"/>
            <w:tcBorders>
              <w:top w:val="nil"/>
              <w:left w:val="nil"/>
              <w:bottom w:val="single" w:sz="4" w:space="0" w:color="auto"/>
              <w:right w:val="single" w:sz="4" w:space="0" w:color="auto"/>
            </w:tcBorders>
          </w:tcPr>
          <w:p w:rsidR="007B5F5E" w:rsidRDefault="007B5F5E" w:rsidP="006A251E">
            <w:pPr>
              <w:rPr>
                <w:rFonts w:ascii="宋体" w:hAnsi="宋体"/>
                <w:sz w:val="20"/>
                <w:szCs w:val="20"/>
              </w:rPr>
            </w:pPr>
            <w:r>
              <w:rPr>
                <w:rFonts w:ascii="黑体" w:eastAsia="黑体" w:hAnsi="宋体" w:hint="eastAsia"/>
                <w:sz w:val="20"/>
                <w:szCs w:val="20"/>
              </w:rPr>
              <w:t>国际组织</w:t>
            </w:r>
          </w:p>
        </w:tc>
      </w:tr>
      <w:tr w:rsidR="007B5F5E" w:rsidTr="007B5F5E">
        <w:trPr>
          <w:trHeight w:val="285"/>
        </w:trPr>
        <w:tc>
          <w:tcPr>
            <w:tcW w:w="72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Default="007B5F5E" w:rsidP="006A251E">
            <w:r>
              <w:t>F52</w:t>
            </w:r>
          </w:p>
        </w:tc>
        <w:tc>
          <w:tcPr>
            <w:tcW w:w="3402"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pPr>
              <w:ind w:leftChars="100" w:left="210"/>
              <w:rPr>
                <w:rFonts w:ascii="宋体" w:hAnsi="宋体"/>
                <w:sz w:val="20"/>
                <w:szCs w:val="20"/>
              </w:rPr>
            </w:pPr>
            <w:r>
              <w:rPr>
                <w:rFonts w:ascii="宋体" w:hAnsi="宋体" w:hint="eastAsia"/>
                <w:sz w:val="20"/>
                <w:szCs w:val="20"/>
              </w:rPr>
              <w:t>零售业</w:t>
            </w:r>
          </w:p>
        </w:tc>
        <w:tc>
          <w:tcPr>
            <w:tcW w:w="851" w:type="dxa"/>
            <w:tcBorders>
              <w:top w:val="nil"/>
              <w:left w:val="nil"/>
              <w:bottom w:val="single" w:sz="4" w:space="0" w:color="auto"/>
              <w:right w:val="single" w:sz="4" w:space="0" w:color="auto"/>
            </w:tcBorders>
            <w:tcMar>
              <w:top w:w="14" w:type="dxa"/>
              <w:left w:w="14" w:type="dxa"/>
              <w:bottom w:w="0" w:type="dxa"/>
              <w:right w:w="14" w:type="dxa"/>
            </w:tcMar>
          </w:tcPr>
          <w:p w:rsidR="007B5F5E" w:rsidRDefault="007B5F5E" w:rsidP="006A251E">
            <w:r>
              <w:t>T96</w:t>
            </w:r>
          </w:p>
        </w:tc>
        <w:tc>
          <w:tcPr>
            <w:tcW w:w="4110" w:type="dxa"/>
            <w:tcBorders>
              <w:top w:val="nil"/>
              <w:left w:val="nil"/>
              <w:bottom w:val="single" w:sz="4" w:space="0" w:color="auto"/>
              <w:right w:val="single" w:sz="4" w:space="0" w:color="auto"/>
            </w:tcBorders>
          </w:tcPr>
          <w:p w:rsidR="007B5F5E" w:rsidRDefault="007B5F5E" w:rsidP="006A251E">
            <w:pPr>
              <w:ind w:leftChars="100" w:left="210"/>
              <w:rPr>
                <w:rFonts w:ascii="宋体" w:hAnsi="宋体"/>
                <w:sz w:val="20"/>
                <w:szCs w:val="20"/>
              </w:rPr>
            </w:pPr>
            <w:r>
              <w:rPr>
                <w:rFonts w:ascii="宋体" w:hAnsi="宋体" w:hint="eastAsia"/>
                <w:sz w:val="20"/>
                <w:szCs w:val="20"/>
              </w:rPr>
              <w:t>国际组织</w:t>
            </w:r>
          </w:p>
        </w:tc>
      </w:tr>
    </w:tbl>
    <w:p w:rsidR="007B5F5E" w:rsidRPr="00904F53" w:rsidRDefault="007B5F5E" w:rsidP="007B5F5E">
      <w:pPr>
        <w:rPr>
          <w:sz w:val="2"/>
        </w:rPr>
      </w:pPr>
      <w:r>
        <w:rPr>
          <w:rFonts w:hint="eastAsia"/>
        </w:rPr>
        <w:t>注：交易系统中须按</w:t>
      </w:r>
      <w:r>
        <w:rPr>
          <w:rFonts w:hint="eastAsia"/>
        </w:rPr>
        <w:t>3</w:t>
      </w:r>
      <w:r>
        <w:rPr>
          <w:rFonts w:hint="eastAsia"/>
        </w:rPr>
        <w:t>位代码填写。</w:t>
      </w:r>
    </w:p>
    <w:p w:rsidR="007B5F5E" w:rsidRDefault="007B5F5E">
      <w:pPr>
        <w:widowControl/>
        <w:jc w:val="left"/>
        <w:rPr>
          <w:rFonts w:ascii="宋体"/>
          <w:noProof/>
          <w:kern w:val="0"/>
          <w:szCs w:val="20"/>
        </w:rPr>
      </w:pPr>
      <w:r>
        <w:br w:type="page"/>
      </w:r>
    </w:p>
    <w:p w:rsidR="007B5F5E" w:rsidRDefault="007B5F5E" w:rsidP="007B5F5E">
      <w:pPr>
        <w:pStyle w:val="aff7"/>
        <w:spacing w:before="312" w:afterLines="0"/>
        <w:jc w:val="center"/>
        <w:rPr>
          <w:b/>
        </w:rPr>
      </w:pPr>
      <w:bookmarkStart w:id="109" w:name="_Toc484788113"/>
      <w:r w:rsidRPr="00FE4C3B">
        <w:rPr>
          <w:b/>
        </w:rPr>
        <w:lastRenderedPageBreak/>
        <w:t>附录</w:t>
      </w:r>
      <w:r w:rsidRPr="00FE4C3B">
        <w:rPr>
          <w:rFonts w:hint="eastAsia"/>
          <w:b/>
        </w:rPr>
        <w:t>D全国行政区划代码</w:t>
      </w:r>
      <w:bookmarkEnd w:id="109"/>
    </w:p>
    <w:p w:rsidR="00FE4C3B" w:rsidRPr="00FE4C3B" w:rsidRDefault="00FE4C3B" w:rsidP="00FE4C3B">
      <w:pPr>
        <w:pStyle w:val="aff3"/>
      </w:pPr>
    </w:p>
    <w:p w:rsidR="007B5F5E" w:rsidRDefault="00412917" w:rsidP="00906320">
      <w:pPr>
        <w:pStyle w:val="aff3"/>
      </w:pPr>
      <w:r>
        <w:object w:dxaOrig="1488" w:dyaOrig="1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5pt;height:50.5pt" o:ole="">
            <v:imagedata r:id="rId25" o:title=""/>
          </v:shape>
          <o:OLEObject Type="Embed" ProgID="Excel.Sheet.8" ShapeID="_x0000_i1025" DrawAspect="Icon" ObjectID="_1560002977" r:id="rId26"/>
        </w:object>
      </w:r>
    </w:p>
    <w:p w:rsidR="007B5F5E" w:rsidRDefault="007B5F5E">
      <w:pPr>
        <w:widowControl/>
        <w:jc w:val="left"/>
        <w:sectPr w:rsidR="007B5F5E" w:rsidSect="007B5F5E">
          <w:pgSz w:w="11906" w:h="16838" w:code="9"/>
          <w:pgMar w:top="567" w:right="1134" w:bottom="1134" w:left="1418" w:header="1418" w:footer="1134" w:gutter="0"/>
          <w:cols w:space="425"/>
          <w:formProt w:val="0"/>
          <w:docGrid w:type="lines" w:linePitch="312"/>
        </w:sectPr>
      </w:pPr>
      <w:r>
        <w:br w:type="page"/>
      </w:r>
    </w:p>
    <w:p w:rsidR="007B5F5E" w:rsidRPr="00FE4C3B" w:rsidRDefault="007B5F5E" w:rsidP="007B5F5E">
      <w:pPr>
        <w:pStyle w:val="aff7"/>
        <w:spacing w:before="312" w:afterLines="0"/>
        <w:jc w:val="center"/>
        <w:rPr>
          <w:b/>
        </w:rPr>
      </w:pPr>
      <w:bookmarkStart w:id="110" w:name="_Toc484788114"/>
      <w:r w:rsidRPr="00FE4C3B">
        <w:rPr>
          <w:b/>
        </w:rPr>
        <w:lastRenderedPageBreak/>
        <w:t>附录</w:t>
      </w:r>
      <w:r w:rsidRPr="00FE4C3B">
        <w:rPr>
          <w:rFonts w:hint="eastAsia"/>
          <w:b/>
        </w:rPr>
        <w:t>E财政部出资</w:t>
      </w:r>
      <w:ins w:id="111" w:author="sj" w:date="2017-06-26T17:23:00Z">
        <w:r w:rsidR="00EE7AF6">
          <w:rPr>
            <w:rFonts w:hint="eastAsia"/>
            <w:b/>
          </w:rPr>
          <w:t>金融</w:t>
        </w:r>
      </w:ins>
      <w:r w:rsidRPr="00FE4C3B">
        <w:rPr>
          <w:rFonts w:hint="eastAsia"/>
          <w:b/>
        </w:rPr>
        <w:t>企业</w:t>
      </w:r>
      <w:bookmarkEnd w:id="110"/>
    </w:p>
    <w:p w:rsidR="00FE4C3B" w:rsidRPr="00FE4C3B" w:rsidRDefault="00FE4C3B" w:rsidP="00FE4C3B">
      <w:pPr>
        <w:pStyle w:val="aff3"/>
      </w:pPr>
    </w:p>
    <w:tbl>
      <w:tblPr>
        <w:tblW w:w="11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Change w:id="112" w:author="sj" w:date="2017-06-26T17:18:00Z">
          <w:tblPr>
            <w:tblW w:w="11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PrChange>
      </w:tblPr>
      <w:tblGrid>
        <w:gridCol w:w="709"/>
        <w:gridCol w:w="3402"/>
        <w:gridCol w:w="1559"/>
        <w:gridCol w:w="709"/>
        <w:gridCol w:w="3827"/>
        <w:gridCol w:w="1576"/>
        <w:tblGridChange w:id="113">
          <w:tblGrid>
            <w:gridCol w:w="709"/>
            <w:gridCol w:w="3402"/>
            <w:gridCol w:w="1559"/>
            <w:gridCol w:w="709"/>
            <w:gridCol w:w="3827"/>
            <w:gridCol w:w="1560"/>
          </w:tblGrid>
        </w:tblGridChange>
      </w:tblGrid>
      <w:tr w:rsidR="007B5F5E" w:rsidRPr="007B5F5E" w:rsidTr="00633B91">
        <w:trPr>
          <w:trHeight w:val="270"/>
          <w:jc w:val="center"/>
          <w:trPrChange w:id="114" w:author="sj" w:date="2017-06-26T17:18:00Z">
            <w:trPr>
              <w:trHeight w:val="270"/>
              <w:jc w:val="center"/>
            </w:trPr>
          </w:trPrChange>
        </w:trPr>
        <w:tc>
          <w:tcPr>
            <w:tcW w:w="709" w:type="dxa"/>
            <w:vAlign w:val="center"/>
            <w:tcPrChange w:id="115" w:author="sj" w:date="2017-06-26T17:18:00Z">
              <w:tcPr>
                <w:tcW w:w="709" w:type="dxa"/>
                <w:vAlign w:val="center"/>
              </w:tcPr>
            </w:tcPrChange>
          </w:tcPr>
          <w:p w:rsidR="007B5F5E" w:rsidRPr="007B5F5E" w:rsidRDefault="007B5F5E" w:rsidP="00D63F02">
            <w:pPr>
              <w:widowControl/>
              <w:jc w:val="center"/>
              <w:rPr>
                <w:rFonts w:asciiTheme="minorEastAsia" w:eastAsiaTheme="minorEastAsia" w:hAnsiTheme="minorEastAsia" w:cs="宋体"/>
                <w:color w:val="000000"/>
                <w:kern w:val="0"/>
                <w:szCs w:val="21"/>
              </w:rPr>
              <w:pPrChange w:id="116" w:author="sj" w:date="2017-06-26T17:03:00Z">
                <w:pPr>
                  <w:widowControl/>
                  <w:jc w:val="left"/>
                </w:pPr>
              </w:pPrChange>
            </w:pPr>
            <w:r w:rsidRPr="007B5F5E">
              <w:rPr>
                <w:rFonts w:asciiTheme="minorEastAsia" w:eastAsiaTheme="minorEastAsia" w:hAnsiTheme="minorEastAsia" w:cs="宋体" w:hint="eastAsia"/>
                <w:color w:val="000000"/>
                <w:kern w:val="0"/>
                <w:szCs w:val="21"/>
              </w:rPr>
              <w:t>序号</w:t>
            </w:r>
          </w:p>
        </w:tc>
        <w:tc>
          <w:tcPr>
            <w:tcW w:w="3402" w:type="dxa"/>
            <w:vAlign w:val="center"/>
            <w:tcPrChange w:id="117" w:author="sj" w:date="2017-06-26T17:18:00Z">
              <w:tcPr>
                <w:tcW w:w="3402" w:type="dxa"/>
                <w:vAlign w:val="center"/>
              </w:tcPr>
            </w:tcPrChange>
          </w:tcPr>
          <w:p w:rsidR="007B5F5E" w:rsidRPr="007B5F5E" w:rsidRDefault="007B5F5E" w:rsidP="00D63F02">
            <w:pPr>
              <w:widowControl/>
              <w:jc w:val="center"/>
              <w:rPr>
                <w:rFonts w:asciiTheme="minorEastAsia" w:eastAsiaTheme="minorEastAsia" w:hAnsiTheme="minorEastAsia" w:cs="宋体"/>
                <w:color w:val="000000"/>
                <w:kern w:val="0"/>
                <w:szCs w:val="21"/>
              </w:rPr>
              <w:pPrChange w:id="118" w:author="sj" w:date="2017-06-26T17:03:00Z">
                <w:pPr>
                  <w:widowControl/>
                  <w:jc w:val="left"/>
                </w:pPr>
              </w:pPrChange>
            </w:pPr>
            <w:r w:rsidRPr="007B5F5E">
              <w:rPr>
                <w:rFonts w:asciiTheme="minorEastAsia" w:eastAsiaTheme="minorEastAsia" w:hAnsiTheme="minorEastAsia" w:cs="宋体" w:hint="eastAsia"/>
                <w:color w:val="000000"/>
                <w:kern w:val="0"/>
                <w:szCs w:val="21"/>
              </w:rPr>
              <w:t>集团名称</w:t>
            </w:r>
          </w:p>
        </w:tc>
        <w:tc>
          <w:tcPr>
            <w:tcW w:w="1559" w:type="dxa"/>
            <w:vAlign w:val="bottom"/>
            <w:tcPrChange w:id="119" w:author="sj" w:date="2017-06-26T17:18:00Z">
              <w:tcPr>
                <w:tcW w:w="1559" w:type="dxa"/>
                <w:vAlign w:val="bottom"/>
              </w:tcPr>
            </w:tcPrChange>
          </w:tcPr>
          <w:p w:rsidR="007B5F5E" w:rsidRPr="007B5F5E" w:rsidRDefault="007B5F5E" w:rsidP="00D63F02">
            <w:pPr>
              <w:widowControl/>
              <w:jc w:val="center"/>
              <w:rPr>
                <w:rFonts w:asciiTheme="minorEastAsia" w:eastAsiaTheme="minorEastAsia" w:hAnsiTheme="minorEastAsia" w:cs="宋体"/>
                <w:color w:val="000000"/>
                <w:kern w:val="0"/>
                <w:szCs w:val="21"/>
              </w:rPr>
              <w:pPrChange w:id="120" w:author="sj" w:date="2017-06-26T17:03:00Z">
                <w:pPr>
                  <w:widowControl/>
                  <w:jc w:val="left"/>
                </w:pPr>
              </w:pPrChange>
            </w:pPr>
            <w:r w:rsidRPr="007B5F5E">
              <w:rPr>
                <w:rFonts w:asciiTheme="minorEastAsia" w:eastAsiaTheme="minorEastAsia" w:hAnsiTheme="minorEastAsia" w:cs="宋体" w:hint="eastAsia"/>
                <w:color w:val="000000"/>
                <w:kern w:val="0"/>
                <w:szCs w:val="21"/>
              </w:rPr>
              <w:t>组织机构代码</w:t>
            </w:r>
          </w:p>
        </w:tc>
        <w:tc>
          <w:tcPr>
            <w:tcW w:w="709" w:type="dxa"/>
            <w:vAlign w:val="center"/>
            <w:tcPrChange w:id="121" w:author="sj" w:date="2017-06-26T17:18:00Z">
              <w:tcPr>
                <w:tcW w:w="709" w:type="dxa"/>
                <w:vAlign w:val="center"/>
              </w:tcPr>
            </w:tcPrChange>
          </w:tcPr>
          <w:p w:rsidR="007B5F5E" w:rsidRPr="007B5F5E" w:rsidRDefault="007B5F5E" w:rsidP="00D63F02">
            <w:pPr>
              <w:widowControl/>
              <w:jc w:val="center"/>
              <w:rPr>
                <w:rFonts w:asciiTheme="minorEastAsia" w:eastAsiaTheme="minorEastAsia" w:hAnsiTheme="minorEastAsia" w:cs="宋体"/>
                <w:color w:val="000000"/>
                <w:kern w:val="0"/>
                <w:szCs w:val="21"/>
              </w:rPr>
              <w:pPrChange w:id="122" w:author="sj" w:date="2017-06-26T17:03:00Z">
                <w:pPr>
                  <w:widowControl/>
                  <w:jc w:val="left"/>
                </w:pPr>
              </w:pPrChange>
            </w:pPr>
            <w:r w:rsidRPr="007B5F5E">
              <w:rPr>
                <w:rFonts w:asciiTheme="minorEastAsia" w:eastAsiaTheme="minorEastAsia" w:hAnsiTheme="minorEastAsia" w:cs="宋体" w:hint="eastAsia"/>
                <w:color w:val="000000"/>
                <w:kern w:val="0"/>
                <w:szCs w:val="21"/>
              </w:rPr>
              <w:t>序号</w:t>
            </w:r>
          </w:p>
        </w:tc>
        <w:tc>
          <w:tcPr>
            <w:tcW w:w="3827" w:type="dxa"/>
            <w:vAlign w:val="center"/>
            <w:tcPrChange w:id="123" w:author="sj" w:date="2017-06-26T17:18:00Z">
              <w:tcPr>
                <w:tcW w:w="3827" w:type="dxa"/>
                <w:vAlign w:val="center"/>
              </w:tcPr>
            </w:tcPrChange>
          </w:tcPr>
          <w:p w:rsidR="007B5F5E" w:rsidRPr="007B5F5E" w:rsidRDefault="007B5F5E" w:rsidP="00D63F02">
            <w:pPr>
              <w:widowControl/>
              <w:jc w:val="center"/>
              <w:rPr>
                <w:rFonts w:asciiTheme="minorEastAsia" w:eastAsiaTheme="minorEastAsia" w:hAnsiTheme="minorEastAsia" w:cs="宋体"/>
                <w:color w:val="000000"/>
                <w:kern w:val="0"/>
                <w:szCs w:val="21"/>
              </w:rPr>
              <w:pPrChange w:id="124" w:author="sj" w:date="2017-06-26T17:03:00Z">
                <w:pPr>
                  <w:widowControl/>
                  <w:jc w:val="left"/>
                </w:pPr>
              </w:pPrChange>
            </w:pPr>
            <w:r w:rsidRPr="007B5F5E">
              <w:rPr>
                <w:rFonts w:asciiTheme="minorEastAsia" w:eastAsiaTheme="minorEastAsia" w:hAnsiTheme="minorEastAsia" w:cs="宋体" w:hint="eastAsia"/>
                <w:color w:val="000000"/>
                <w:kern w:val="0"/>
                <w:szCs w:val="21"/>
              </w:rPr>
              <w:t>集团名称</w:t>
            </w:r>
          </w:p>
        </w:tc>
        <w:tc>
          <w:tcPr>
            <w:tcW w:w="1576" w:type="dxa"/>
            <w:vAlign w:val="bottom"/>
            <w:tcPrChange w:id="125" w:author="sj" w:date="2017-06-26T17:18:00Z">
              <w:tcPr>
                <w:tcW w:w="1560" w:type="dxa"/>
                <w:vAlign w:val="bottom"/>
              </w:tcPr>
            </w:tcPrChange>
          </w:tcPr>
          <w:p w:rsidR="007B5F5E" w:rsidRPr="007B5F5E" w:rsidRDefault="007B5F5E" w:rsidP="00D63F02">
            <w:pPr>
              <w:widowControl/>
              <w:jc w:val="center"/>
              <w:rPr>
                <w:rFonts w:asciiTheme="minorEastAsia" w:eastAsiaTheme="minorEastAsia" w:hAnsiTheme="minorEastAsia" w:cs="宋体"/>
                <w:color w:val="000000"/>
                <w:kern w:val="0"/>
                <w:szCs w:val="21"/>
              </w:rPr>
              <w:pPrChange w:id="126" w:author="sj" w:date="2017-06-26T17:03:00Z">
                <w:pPr>
                  <w:widowControl/>
                  <w:jc w:val="left"/>
                </w:pPr>
              </w:pPrChange>
            </w:pPr>
            <w:r w:rsidRPr="007B5F5E">
              <w:rPr>
                <w:rFonts w:asciiTheme="minorEastAsia" w:eastAsiaTheme="minorEastAsia" w:hAnsiTheme="minorEastAsia" w:cs="宋体" w:hint="eastAsia"/>
                <w:color w:val="000000"/>
                <w:kern w:val="0"/>
                <w:szCs w:val="21"/>
              </w:rPr>
              <w:t>组织机构代码</w:t>
            </w:r>
          </w:p>
        </w:tc>
      </w:tr>
      <w:tr w:rsidR="00F3430C" w:rsidRPr="007B5F5E" w:rsidTr="00633B91">
        <w:trPr>
          <w:trHeight w:val="270"/>
          <w:jc w:val="center"/>
          <w:trPrChange w:id="127" w:author="sj" w:date="2017-06-26T17:18:00Z">
            <w:trPr>
              <w:trHeight w:val="270"/>
              <w:jc w:val="center"/>
            </w:trPr>
          </w:trPrChange>
        </w:trPr>
        <w:tc>
          <w:tcPr>
            <w:tcW w:w="709" w:type="dxa"/>
            <w:vAlign w:val="center"/>
            <w:tcPrChange w:id="128"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129" w:author="sj" w:date="2017-06-26T17:03:00Z">
                <w:pPr>
                  <w:widowControl/>
                  <w:jc w:val="right"/>
                </w:pPr>
              </w:pPrChange>
            </w:pPr>
            <w:r w:rsidRPr="007B5F5E">
              <w:rPr>
                <w:rFonts w:asciiTheme="minorEastAsia" w:eastAsiaTheme="minorEastAsia" w:hAnsiTheme="minorEastAsia" w:cs="宋体" w:hint="eastAsia"/>
                <w:color w:val="000000"/>
                <w:kern w:val="0"/>
                <w:szCs w:val="21"/>
              </w:rPr>
              <w:t>1</w:t>
            </w:r>
          </w:p>
        </w:tc>
        <w:tc>
          <w:tcPr>
            <w:tcW w:w="3402" w:type="dxa"/>
            <w:vAlign w:val="center"/>
            <w:tcPrChange w:id="130"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131" w:author="sj" w:date="2017-06-26T17:09:00Z">
              <w:r w:rsidRPr="007B5F5E">
                <w:rPr>
                  <w:rFonts w:asciiTheme="minorEastAsia" w:eastAsiaTheme="minorEastAsia" w:hAnsiTheme="minorEastAsia" w:cs="宋体" w:hint="eastAsia"/>
                  <w:color w:val="000000"/>
                  <w:kern w:val="0"/>
                  <w:szCs w:val="21"/>
                </w:rPr>
                <w:t>中国农业发展银行</w:t>
              </w:r>
            </w:ins>
            <w:del w:id="132" w:author="sj" w:date="2017-06-26T16:51:00Z">
              <w:r w:rsidRPr="007B5F5E" w:rsidDel="00E1174B">
                <w:rPr>
                  <w:rFonts w:asciiTheme="minorEastAsia" w:eastAsiaTheme="minorEastAsia" w:hAnsiTheme="minorEastAsia" w:cs="宋体" w:hint="eastAsia"/>
                  <w:color w:val="000000"/>
                  <w:kern w:val="0"/>
                  <w:szCs w:val="21"/>
                </w:rPr>
                <w:delText>中央汇金投资有限责任公司</w:delText>
              </w:r>
            </w:del>
          </w:p>
        </w:tc>
        <w:tc>
          <w:tcPr>
            <w:tcW w:w="1559" w:type="dxa"/>
            <w:vAlign w:val="center"/>
            <w:tcPrChange w:id="133"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134" w:author="sj" w:date="2017-06-26T17:09:00Z">
              <w:r w:rsidRPr="007B5F5E">
                <w:rPr>
                  <w:rFonts w:asciiTheme="minorEastAsia" w:eastAsiaTheme="minorEastAsia" w:hAnsiTheme="minorEastAsia" w:cs="宋体" w:hint="eastAsia"/>
                  <w:color w:val="000000"/>
                  <w:kern w:val="0"/>
                  <w:szCs w:val="21"/>
                </w:rPr>
                <w:t>100017045</w:t>
              </w:r>
            </w:ins>
            <w:del w:id="135" w:author="sj" w:date="2017-06-26T16:51:00Z">
              <w:r w:rsidRPr="007B5F5E" w:rsidDel="00E1174B">
                <w:rPr>
                  <w:rFonts w:asciiTheme="minorEastAsia" w:eastAsiaTheme="minorEastAsia" w:hAnsiTheme="minorEastAsia" w:cs="宋体" w:hint="eastAsia"/>
                  <w:color w:val="000000"/>
                  <w:kern w:val="0"/>
                  <w:szCs w:val="21"/>
                </w:rPr>
                <w:delText>710932961</w:delText>
              </w:r>
            </w:del>
          </w:p>
        </w:tc>
        <w:tc>
          <w:tcPr>
            <w:tcW w:w="709" w:type="dxa"/>
            <w:vAlign w:val="center"/>
            <w:tcPrChange w:id="136"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137" w:author="sj" w:date="2017-06-26T17:03:00Z">
                <w:pPr>
                  <w:widowControl/>
                  <w:jc w:val="right"/>
                </w:pPr>
              </w:pPrChange>
            </w:pPr>
            <w:del w:id="138" w:author="sj" w:date="2017-06-26T16:55:00Z">
              <w:r w:rsidRPr="007B5F5E" w:rsidDel="00E1174B">
                <w:rPr>
                  <w:rFonts w:asciiTheme="minorEastAsia" w:eastAsiaTheme="minorEastAsia" w:hAnsiTheme="minorEastAsia" w:cs="宋体"/>
                  <w:color w:val="000000"/>
                  <w:kern w:val="0"/>
                  <w:szCs w:val="21"/>
                </w:rPr>
                <w:delText>23</w:delText>
              </w:r>
            </w:del>
            <w:ins w:id="139" w:author="sj" w:date="2017-06-26T16:55:00Z">
              <w:r w:rsidRPr="007B5F5E">
                <w:rPr>
                  <w:rFonts w:asciiTheme="minorEastAsia" w:eastAsiaTheme="minorEastAsia" w:hAnsiTheme="minorEastAsia" w:cs="宋体"/>
                  <w:color w:val="000000"/>
                  <w:kern w:val="0"/>
                  <w:szCs w:val="21"/>
                </w:rPr>
                <w:t>2</w:t>
              </w:r>
              <w:r>
                <w:rPr>
                  <w:rFonts w:asciiTheme="minorEastAsia" w:eastAsiaTheme="minorEastAsia" w:hAnsiTheme="minorEastAsia" w:cs="宋体" w:hint="eastAsia"/>
                  <w:color w:val="000000"/>
                  <w:kern w:val="0"/>
                  <w:szCs w:val="21"/>
                </w:rPr>
                <w:t>2</w:t>
              </w:r>
            </w:ins>
          </w:p>
        </w:tc>
        <w:tc>
          <w:tcPr>
            <w:tcW w:w="3827" w:type="dxa"/>
            <w:vAlign w:val="center"/>
            <w:tcPrChange w:id="140"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141" w:author="sj" w:date="2017-06-26T16:54:00Z">
              <w:r w:rsidRPr="007B5F5E">
                <w:rPr>
                  <w:rFonts w:asciiTheme="minorEastAsia" w:eastAsiaTheme="minorEastAsia" w:hAnsiTheme="minorEastAsia" w:cs="宋体" w:hint="eastAsia"/>
                  <w:color w:val="000000"/>
                  <w:kern w:val="0"/>
                  <w:szCs w:val="21"/>
                </w:rPr>
                <w:t>中</w:t>
              </w:r>
              <w:proofErr w:type="gramStart"/>
              <w:r w:rsidRPr="007B5F5E">
                <w:rPr>
                  <w:rFonts w:asciiTheme="minorEastAsia" w:eastAsiaTheme="minorEastAsia" w:hAnsiTheme="minorEastAsia" w:cs="宋体" w:hint="eastAsia"/>
                  <w:color w:val="000000"/>
                  <w:kern w:val="0"/>
                  <w:szCs w:val="21"/>
                </w:rPr>
                <w:t>信建投证券</w:t>
              </w:r>
              <w:proofErr w:type="gramEnd"/>
              <w:r w:rsidRPr="007B5F5E">
                <w:rPr>
                  <w:rFonts w:asciiTheme="minorEastAsia" w:eastAsiaTheme="minorEastAsia" w:hAnsiTheme="minorEastAsia" w:cs="宋体" w:hint="eastAsia"/>
                  <w:color w:val="000000"/>
                  <w:kern w:val="0"/>
                  <w:szCs w:val="21"/>
                </w:rPr>
                <w:t>股份有限公司</w:t>
              </w:r>
            </w:ins>
            <w:del w:id="142" w:author="sj" w:date="2017-06-26T16:52:00Z">
              <w:r w:rsidRPr="007B5F5E" w:rsidDel="00E1174B">
                <w:rPr>
                  <w:rFonts w:asciiTheme="minorEastAsia" w:eastAsiaTheme="minorEastAsia" w:hAnsiTheme="minorEastAsia" w:cs="宋体" w:hint="eastAsia"/>
                  <w:color w:val="000000"/>
                  <w:kern w:val="0"/>
                  <w:szCs w:val="21"/>
                </w:rPr>
                <w:delText>中国华融资产管理公司</w:delText>
              </w:r>
            </w:del>
          </w:p>
        </w:tc>
        <w:tc>
          <w:tcPr>
            <w:tcW w:w="1576" w:type="dxa"/>
            <w:vAlign w:val="center"/>
            <w:tcPrChange w:id="143"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144" w:author="sj" w:date="2017-06-26T16:54:00Z">
              <w:r w:rsidRPr="007B5F5E">
                <w:rPr>
                  <w:rFonts w:asciiTheme="minorEastAsia" w:eastAsiaTheme="minorEastAsia" w:hAnsiTheme="minorEastAsia" w:cs="宋体" w:hint="eastAsia"/>
                  <w:color w:val="000000"/>
                  <w:kern w:val="0"/>
                  <w:szCs w:val="21"/>
                </w:rPr>
                <w:t>781703453</w:t>
              </w:r>
            </w:ins>
            <w:del w:id="145" w:author="sj" w:date="2017-06-26T16:52:00Z">
              <w:r w:rsidRPr="007B5F5E" w:rsidDel="00E1174B">
                <w:rPr>
                  <w:rFonts w:asciiTheme="minorEastAsia" w:eastAsiaTheme="minorEastAsia" w:hAnsiTheme="minorEastAsia" w:cs="宋体" w:hint="eastAsia"/>
                  <w:color w:val="000000"/>
                  <w:kern w:val="0"/>
                  <w:szCs w:val="21"/>
                </w:rPr>
                <w:delText>710925577</w:delText>
              </w:r>
            </w:del>
          </w:p>
        </w:tc>
      </w:tr>
      <w:tr w:rsidR="00F3430C" w:rsidRPr="007B5F5E" w:rsidTr="00633B91">
        <w:trPr>
          <w:trHeight w:val="270"/>
          <w:jc w:val="center"/>
          <w:trPrChange w:id="146" w:author="sj" w:date="2017-06-26T17:18:00Z">
            <w:trPr>
              <w:trHeight w:val="270"/>
              <w:jc w:val="center"/>
            </w:trPr>
          </w:trPrChange>
        </w:trPr>
        <w:tc>
          <w:tcPr>
            <w:tcW w:w="709" w:type="dxa"/>
            <w:vAlign w:val="center"/>
            <w:tcPrChange w:id="147"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148" w:author="sj" w:date="2017-06-26T17:03:00Z">
                <w:pPr>
                  <w:widowControl/>
                  <w:jc w:val="right"/>
                </w:pPr>
              </w:pPrChange>
            </w:pPr>
            <w:r w:rsidRPr="007B5F5E">
              <w:rPr>
                <w:rFonts w:asciiTheme="minorEastAsia" w:eastAsiaTheme="minorEastAsia" w:hAnsiTheme="minorEastAsia" w:cs="宋体" w:hint="eastAsia"/>
                <w:color w:val="000000"/>
                <w:kern w:val="0"/>
                <w:szCs w:val="21"/>
              </w:rPr>
              <w:t>2</w:t>
            </w:r>
          </w:p>
        </w:tc>
        <w:tc>
          <w:tcPr>
            <w:tcW w:w="3402" w:type="dxa"/>
            <w:vAlign w:val="center"/>
            <w:tcPrChange w:id="149"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150" w:author="sj" w:date="2017-06-26T17:09:00Z">
              <w:r w:rsidRPr="007B5F5E">
                <w:rPr>
                  <w:rFonts w:asciiTheme="minorEastAsia" w:eastAsiaTheme="minorEastAsia" w:hAnsiTheme="minorEastAsia" w:cs="宋体" w:hint="eastAsia"/>
                  <w:color w:val="000000"/>
                  <w:kern w:val="0"/>
                  <w:szCs w:val="21"/>
                </w:rPr>
                <w:t>中国进出口银行</w:t>
              </w:r>
            </w:ins>
            <w:del w:id="151" w:author="sj" w:date="2017-06-26T16:51:00Z">
              <w:r w:rsidRPr="007B5F5E" w:rsidDel="00E1174B">
                <w:rPr>
                  <w:rFonts w:asciiTheme="minorEastAsia" w:eastAsiaTheme="minorEastAsia" w:hAnsiTheme="minorEastAsia" w:cs="宋体" w:hint="eastAsia"/>
                  <w:color w:val="000000"/>
                  <w:kern w:val="0"/>
                  <w:szCs w:val="21"/>
                </w:rPr>
                <w:delText>中国投资有限责任公司</w:delText>
              </w:r>
            </w:del>
          </w:p>
        </w:tc>
        <w:tc>
          <w:tcPr>
            <w:tcW w:w="1559" w:type="dxa"/>
            <w:vAlign w:val="center"/>
            <w:tcPrChange w:id="152"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153" w:author="sj" w:date="2017-06-26T17:09:00Z">
              <w:r w:rsidRPr="007B5F5E">
                <w:rPr>
                  <w:rFonts w:asciiTheme="minorEastAsia" w:eastAsiaTheme="minorEastAsia" w:hAnsiTheme="minorEastAsia" w:cs="宋体" w:hint="eastAsia"/>
                  <w:color w:val="000000"/>
                  <w:kern w:val="0"/>
                  <w:szCs w:val="21"/>
                </w:rPr>
                <w:t>100016448</w:t>
              </w:r>
            </w:ins>
            <w:del w:id="154" w:author="sj" w:date="2017-06-26T16:51:00Z">
              <w:r w:rsidRPr="007B5F5E" w:rsidDel="00E1174B">
                <w:rPr>
                  <w:rFonts w:asciiTheme="minorEastAsia" w:eastAsiaTheme="minorEastAsia" w:hAnsiTheme="minorEastAsia" w:cs="宋体" w:hint="eastAsia"/>
                  <w:color w:val="000000"/>
                  <w:kern w:val="0"/>
                  <w:szCs w:val="21"/>
                </w:rPr>
                <w:delText>710935038</w:delText>
              </w:r>
            </w:del>
          </w:p>
        </w:tc>
        <w:tc>
          <w:tcPr>
            <w:tcW w:w="709" w:type="dxa"/>
            <w:vAlign w:val="center"/>
            <w:tcPrChange w:id="155"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156" w:author="sj" w:date="2017-06-26T17:03:00Z">
                <w:pPr>
                  <w:widowControl/>
                  <w:jc w:val="right"/>
                </w:pPr>
              </w:pPrChange>
            </w:pPr>
            <w:r w:rsidRPr="007B5F5E">
              <w:rPr>
                <w:rFonts w:asciiTheme="minorEastAsia" w:eastAsiaTheme="minorEastAsia" w:hAnsiTheme="minorEastAsia" w:cs="宋体"/>
                <w:color w:val="000000"/>
                <w:kern w:val="0"/>
                <w:szCs w:val="21"/>
              </w:rPr>
              <w:t>2</w:t>
            </w:r>
            <w:ins w:id="157" w:author="sj" w:date="2017-06-26T16:55:00Z">
              <w:r>
                <w:rPr>
                  <w:rFonts w:asciiTheme="minorEastAsia" w:eastAsiaTheme="minorEastAsia" w:hAnsiTheme="minorEastAsia" w:cs="宋体" w:hint="eastAsia"/>
                  <w:color w:val="000000"/>
                  <w:kern w:val="0"/>
                  <w:szCs w:val="21"/>
                </w:rPr>
                <w:t>3</w:t>
              </w:r>
            </w:ins>
            <w:del w:id="158" w:author="sj" w:date="2017-06-26T16:55:00Z">
              <w:r w:rsidRPr="007B5F5E" w:rsidDel="00E1174B">
                <w:rPr>
                  <w:rFonts w:asciiTheme="minorEastAsia" w:eastAsiaTheme="minorEastAsia" w:hAnsiTheme="minorEastAsia" w:cs="宋体"/>
                  <w:color w:val="000000"/>
                  <w:kern w:val="0"/>
                  <w:szCs w:val="21"/>
                </w:rPr>
                <w:delText>4</w:delText>
              </w:r>
            </w:del>
          </w:p>
        </w:tc>
        <w:tc>
          <w:tcPr>
            <w:tcW w:w="3827" w:type="dxa"/>
            <w:vAlign w:val="center"/>
            <w:tcPrChange w:id="159"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160" w:author="sj" w:date="2017-06-26T16:54:00Z">
              <w:r w:rsidRPr="007B5F5E">
                <w:rPr>
                  <w:rFonts w:asciiTheme="minorEastAsia" w:eastAsiaTheme="minorEastAsia" w:hAnsiTheme="minorEastAsia" w:cs="宋体" w:hint="eastAsia"/>
                  <w:color w:val="000000"/>
                  <w:kern w:val="0"/>
                  <w:szCs w:val="21"/>
                </w:rPr>
                <w:t>中国国际金融有限公司</w:t>
              </w:r>
            </w:ins>
            <w:del w:id="161" w:author="sj" w:date="2017-06-26T16:53:00Z">
              <w:r w:rsidRPr="007B5F5E" w:rsidDel="00E1174B">
                <w:rPr>
                  <w:rFonts w:asciiTheme="minorEastAsia" w:eastAsiaTheme="minorEastAsia" w:hAnsiTheme="minorEastAsia" w:cs="宋体" w:hint="eastAsia"/>
                  <w:color w:val="000000"/>
                  <w:kern w:val="0"/>
                  <w:szCs w:val="21"/>
                </w:rPr>
                <w:delText>中国东方资产管理公司</w:delText>
              </w:r>
            </w:del>
          </w:p>
        </w:tc>
        <w:tc>
          <w:tcPr>
            <w:tcW w:w="1576" w:type="dxa"/>
            <w:vAlign w:val="center"/>
            <w:tcPrChange w:id="162"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163" w:author="sj" w:date="2017-06-26T16:54:00Z">
              <w:r w:rsidRPr="007B5F5E">
                <w:rPr>
                  <w:rFonts w:asciiTheme="minorEastAsia" w:eastAsiaTheme="minorEastAsia" w:hAnsiTheme="minorEastAsia" w:cs="宋体" w:hint="eastAsia"/>
                  <w:color w:val="000000"/>
                  <w:kern w:val="0"/>
                  <w:szCs w:val="21"/>
                </w:rPr>
                <w:t>625909986</w:t>
              </w:r>
            </w:ins>
            <w:del w:id="164" w:author="sj" w:date="2017-06-26T16:53:00Z">
              <w:r w:rsidRPr="007B5F5E" w:rsidDel="00E1174B">
                <w:rPr>
                  <w:rFonts w:asciiTheme="minorEastAsia" w:eastAsiaTheme="minorEastAsia" w:hAnsiTheme="minorEastAsia" w:cs="宋体" w:hint="eastAsia"/>
                  <w:color w:val="000000"/>
                  <w:kern w:val="0"/>
                  <w:szCs w:val="21"/>
                </w:rPr>
                <w:delText>710925454</w:delText>
              </w:r>
            </w:del>
          </w:p>
        </w:tc>
      </w:tr>
      <w:tr w:rsidR="00F3430C" w:rsidRPr="007B5F5E" w:rsidTr="00633B91">
        <w:trPr>
          <w:trHeight w:val="270"/>
          <w:jc w:val="center"/>
          <w:trPrChange w:id="165" w:author="sj" w:date="2017-06-26T17:18:00Z">
            <w:trPr>
              <w:trHeight w:val="270"/>
              <w:jc w:val="center"/>
            </w:trPr>
          </w:trPrChange>
        </w:trPr>
        <w:tc>
          <w:tcPr>
            <w:tcW w:w="709" w:type="dxa"/>
            <w:vAlign w:val="center"/>
            <w:tcPrChange w:id="166"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167" w:author="sj" w:date="2017-06-26T17:03:00Z">
                <w:pPr>
                  <w:widowControl/>
                  <w:jc w:val="right"/>
                </w:pPr>
              </w:pPrChange>
            </w:pPr>
            <w:r w:rsidRPr="007B5F5E">
              <w:rPr>
                <w:rFonts w:asciiTheme="minorEastAsia" w:eastAsiaTheme="minorEastAsia" w:hAnsiTheme="minorEastAsia" w:cs="宋体" w:hint="eastAsia"/>
                <w:color w:val="000000"/>
                <w:kern w:val="0"/>
                <w:szCs w:val="21"/>
              </w:rPr>
              <w:t>3</w:t>
            </w:r>
          </w:p>
        </w:tc>
        <w:tc>
          <w:tcPr>
            <w:tcW w:w="3402" w:type="dxa"/>
            <w:vAlign w:val="center"/>
            <w:tcPrChange w:id="168"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169" w:author="sj" w:date="2017-06-26T17:09:00Z">
              <w:r w:rsidRPr="007B5F5E">
                <w:rPr>
                  <w:rFonts w:asciiTheme="minorEastAsia" w:eastAsiaTheme="minorEastAsia" w:hAnsiTheme="minorEastAsia" w:cs="宋体" w:hint="eastAsia"/>
                  <w:color w:val="000000"/>
                  <w:kern w:val="0"/>
                  <w:szCs w:val="21"/>
                </w:rPr>
                <w:t>国家开发银行</w:t>
              </w:r>
            </w:ins>
            <w:del w:id="170" w:author="sj" w:date="2017-06-26T16:45:00Z">
              <w:r w:rsidRPr="007B5F5E" w:rsidDel="002A56AC">
                <w:rPr>
                  <w:rFonts w:asciiTheme="minorEastAsia" w:eastAsiaTheme="minorEastAsia" w:hAnsiTheme="minorEastAsia" w:cs="宋体" w:hint="eastAsia"/>
                  <w:color w:val="000000"/>
                  <w:kern w:val="0"/>
                  <w:szCs w:val="21"/>
                </w:rPr>
                <w:delText>中国光大集团股份公司</w:delText>
              </w:r>
            </w:del>
          </w:p>
        </w:tc>
        <w:tc>
          <w:tcPr>
            <w:tcW w:w="1559" w:type="dxa"/>
            <w:vAlign w:val="center"/>
            <w:tcPrChange w:id="171"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172" w:author="sj" w:date="2017-06-26T17:09:00Z">
              <w:r w:rsidRPr="007B5F5E">
                <w:rPr>
                  <w:rFonts w:asciiTheme="minorEastAsia" w:eastAsiaTheme="minorEastAsia" w:hAnsiTheme="minorEastAsia" w:cs="宋体" w:hint="eastAsia"/>
                  <w:color w:val="000000"/>
                  <w:kern w:val="0"/>
                  <w:szCs w:val="21"/>
                </w:rPr>
                <w:t>000018454</w:t>
              </w:r>
            </w:ins>
            <w:del w:id="173" w:author="sj" w:date="2017-06-26T16:45:00Z">
              <w:r w:rsidRPr="007B5F5E" w:rsidDel="002A56AC">
                <w:rPr>
                  <w:rFonts w:asciiTheme="minorEastAsia" w:eastAsiaTheme="minorEastAsia" w:hAnsiTheme="minorEastAsia" w:cs="宋体" w:hint="eastAsia"/>
                  <w:color w:val="000000"/>
                  <w:kern w:val="0"/>
                  <w:szCs w:val="21"/>
                </w:rPr>
                <w:delText>102063897</w:delText>
              </w:r>
            </w:del>
          </w:p>
        </w:tc>
        <w:tc>
          <w:tcPr>
            <w:tcW w:w="709" w:type="dxa"/>
            <w:vAlign w:val="center"/>
            <w:tcPrChange w:id="174"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175" w:author="sj" w:date="2017-06-26T17:03:00Z">
                <w:pPr>
                  <w:widowControl/>
                  <w:jc w:val="right"/>
                </w:pPr>
              </w:pPrChange>
            </w:pPr>
            <w:r w:rsidRPr="007B5F5E">
              <w:rPr>
                <w:rFonts w:asciiTheme="minorEastAsia" w:eastAsiaTheme="minorEastAsia" w:hAnsiTheme="minorEastAsia" w:cs="宋体" w:hint="eastAsia"/>
                <w:color w:val="000000"/>
                <w:kern w:val="0"/>
                <w:szCs w:val="21"/>
              </w:rPr>
              <w:t>2</w:t>
            </w:r>
            <w:ins w:id="176" w:author="sj" w:date="2017-06-26T16:55:00Z">
              <w:r>
                <w:rPr>
                  <w:rFonts w:asciiTheme="minorEastAsia" w:eastAsiaTheme="minorEastAsia" w:hAnsiTheme="minorEastAsia" w:cs="宋体" w:hint="eastAsia"/>
                  <w:color w:val="000000"/>
                  <w:kern w:val="0"/>
                  <w:szCs w:val="21"/>
                </w:rPr>
                <w:t>4</w:t>
              </w:r>
            </w:ins>
            <w:del w:id="177" w:author="sj" w:date="2017-06-26T16:55:00Z">
              <w:r w:rsidRPr="007B5F5E" w:rsidDel="00E1174B">
                <w:rPr>
                  <w:rFonts w:asciiTheme="minorEastAsia" w:eastAsiaTheme="minorEastAsia" w:hAnsiTheme="minorEastAsia" w:cs="宋体" w:hint="eastAsia"/>
                  <w:color w:val="000000"/>
                  <w:kern w:val="0"/>
                  <w:szCs w:val="21"/>
                </w:rPr>
                <w:delText>5</w:delText>
              </w:r>
            </w:del>
          </w:p>
        </w:tc>
        <w:tc>
          <w:tcPr>
            <w:tcW w:w="3827" w:type="dxa"/>
            <w:vAlign w:val="center"/>
            <w:tcPrChange w:id="178"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179" w:author="sj" w:date="2017-06-26T16:54:00Z">
              <w:r w:rsidRPr="007B5F5E">
                <w:rPr>
                  <w:rFonts w:asciiTheme="minorEastAsia" w:eastAsiaTheme="minorEastAsia" w:hAnsiTheme="minorEastAsia" w:cs="宋体" w:hint="eastAsia"/>
                  <w:color w:val="000000"/>
                  <w:kern w:val="0"/>
                  <w:szCs w:val="21"/>
                </w:rPr>
                <w:t>中国光大集团股份公司</w:t>
              </w:r>
            </w:ins>
            <w:del w:id="180" w:author="sj" w:date="2017-06-26T16:53:00Z">
              <w:r w:rsidRPr="007B5F5E" w:rsidDel="00E1174B">
                <w:rPr>
                  <w:rFonts w:asciiTheme="minorEastAsia" w:eastAsiaTheme="minorEastAsia" w:hAnsiTheme="minorEastAsia" w:cs="宋体" w:hint="eastAsia"/>
                  <w:color w:val="000000"/>
                  <w:kern w:val="0"/>
                  <w:szCs w:val="21"/>
                </w:rPr>
                <w:delText>中国信达资产管理股份有限公司</w:delText>
              </w:r>
            </w:del>
          </w:p>
        </w:tc>
        <w:tc>
          <w:tcPr>
            <w:tcW w:w="1576" w:type="dxa"/>
            <w:vAlign w:val="center"/>
            <w:tcPrChange w:id="181"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182" w:author="sj" w:date="2017-06-26T16:54:00Z">
              <w:r w:rsidRPr="007B5F5E">
                <w:rPr>
                  <w:rFonts w:asciiTheme="minorEastAsia" w:eastAsiaTheme="minorEastAsia" w:hAnsiTheme="minorEastAsia" w:cs="宋体" w:hint="eastAsia"/>
                  <w:color w:val="000000"/>
                  <w:kern w:val="0"/>
                  <w:szCs w:val="21"/>
                </w:rPr>
                <w:t>102063897</w:t>
              </w:r>
            </w:ins>
            <w:del w:id="183" w:author="sj" w:date="2017-06-26T16:53:00Z">
              <w:r w:rsidRPr="007B5F5E" w:rsidDel="00E1174B">
                <w:rPr>
                  <w:rFonts w:asciiTheme="minorEastAsia" w:eastAsiaTheme="minorEastAsia" w:hAnsiTheme="minorEastAsia" w:cs="宋体" w:hint="eastAsia"/>
                  <w:color w:val="000000"/>
                  <w:kern w:val="0"/>
                  <w:szCs w:val="21"/>
                </w:rPr>
                <w:delText>710924945</w:delText>
              </w:r>
            </w:del>
          </w:p>
        </w:tc>
      </w:tr>
      <w:tr w:rsidR="00F3430C" w:rsidRPr="007B5F5E" w:rsidTr="00633B91">
        <w:trPr>
          <w:trHeight w:val="270"/>
          <w:jc w:val="center"/>
          <w:trPrChange w:id="184" w:author="sj" w:date="2017-06-26T17:18:00Z">
            <w:trPr>
              <w:trHeight w:val="270"/>
              <w:jc w:val="center"/>
            </w:trPr>
          </w:trPrChange>
        </w:trPr>
        <w:tc>
          <w:tcPr>
            <w:tcW w:w="709" w:type="dxa"/>
            <w:vAlign w:val="center"/>
            <w:tcPrChange w:id="185"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186" w:author="sj" w:date="2017-06-26T17:03:00Z">
                <w:pPr>
                  <w:widowControl/>
                  <w:jc w:val="right"/>
                </w:pPr>
              </w:pPrChange>
            </w:pPr>
            <w:r w:rsidRPr="007B5F5E">
              <w:rPr>
                <w:rFonts w:asciiTheme="minorEastAsia" w:eastAsiaTheme="minorEastAsia" w:hAnsiTheme="minorEastAsia" w:cs="宋体" w:hint="eastAsia"/>
                <w:color w:val="000000"/>
                <w:kern w:val="0"/>
                <w:szCs w:val="21"/>
              </w:rPr>
              <w:t>4</w:t>
            </w:r>
          </w:p>
        </w:tc>
        <w:tc>
          <w:tcPr>
            <w:tcW w:w="3402" w:type="dxa"/>
            <w:vAlign w:val="center"/>
            <w:tcPrChange w:id="187" w:author="sj" w:date="2017-06-26T17:18:00Z">
              <w:tcPr>
                <w:tcW w:w="3402" w:type="dxa"/>
                <w:vAlign w:val="center"/>
              </w:tcPr>
            </w:tcPrChange>
          </w:tcPr>
          <w:p w:rsidR="00F3430C" w:rsidRPr="007B5F5E" w:rsidRDefault="00F3430C" w:rsidP="00D8712A">
            <w:pPr>
              <w:widowControl/>
              <w:jc w:val="left"/>
              <w:rPr>
                <w:rFonts w:asciiTheme="minorEastAsia" w:eastAsiaTheme="minorEastAsia" w:hAnsiTheme="minorEastAsia" w:cs="宋体"/>
                <w:color w:val="000000"/>
                <w:kern w:val="0"/>
                <w:szCs w:val="21"/>
              </w:rPr>
              <w:pPrChange w:id="188" w:author="sj" w:date="2017-06-26T16:38:00Z">
                <w:pPr>
                  <w:widowControl/>
                  <w:jc w:val="left"/>
                </w:pPr>
              </w:pPrChange>
            </w:pPr>
            <w:ins w:id="189" w:author="sj" w:date="2017-06-26T16:51:00Z">
              <w:r w:rsidRPr="007B5F5E">
                <w:rPr>
                  <w:rFonts w:asciiTheme="minorEastAsia" w:eastAsiaTheme="minorEastAsia" w:hAnsiTheme="minorEastAsia" w:cs="宋体" w:hint="eastAsia"/>
                  <w:color w:val="000000"/>
                  <w:kern w:val="0"/>
                  <w:szCs w:val="21"/>
                </w:rPr>
                <w:t>中国工商银行股份有限公司</w:t>
              </w:r>
            </w:ins>
            <w:del w:id="190" w:author="sj" w:date="2017-06-26T16:50:00Z">
              <w:r w:rsidRPr="007B5F5E" w:rsidDel="00E1174B">
                <w:rPr>
                  <w:rFonts w:asciiTheme="minorEastAsia" w:eastAsiaTheme="minorEastAsia" w:hAnsiTheme="minorEastAsia" w:cs="宋体" w:hint="eastAsia"/>
                  <w:color w:val="000000"/>
                  <w:kern w:val="0"/>
                  <w:szCs w:val="21"/>
                </w:rPr>
                <w:delText>申万宏源</w:delText>
              </w:r>
            </w:del>
            <w:del w:id="191" w:author="sj" w:date="2017-06-26T16:38:00Z">
              <w:r w:rsidRPr="007B5F5E" w:rsidDel="00D8712A">
                <w:rPr>
                  <w:rFonts w:asciiTheme="minorEastAsia" w:eastAsiaTheme="minorEastAsia" w:hAnsiTheme="minorEastAsia" w:cs="宋体" w:hint="eastAsia"/>
                  <w:color w:val="000000"/>
                  <w:kern w:val="0"/>
                  <w:szCs w:val="21"/>
                </w:rPr>
                <w:delText>证券</w:delText>
              </w:r>
            </w:del>
            <w:del w:id="192" w:author="sj" w:date="2017-06-26T16:50:00Z">
              <w:r w:rsidRPr="007B5F5E" w:rsidDel="00E1174B">
                <w:rPr>
                  <w:rFonts w:asciiTheme="minorEastAsia" w:eastAsiaTheme="minorEastAsia" w:hAnsiTheme="minorEastAsia" w:cs="宋体" w:hint="eastAsia"/>
                  <w:color w:val="000000"/>
                  <w:kern w:val="0"/>
                  <w:szCs w:val="21"/>
                </w:rPr>
                <w:delText>有限公司</w:delText>
              </w:r>
            </w:del>
          </w:p>
        </w:tc>
        <w:tc>
          <w:tcPr>
            <w:tcW w:w="1559" w:type="dxa"/>
            <w:vAlign w:val="center"/>
            <w:tcPrChange w:id="193"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194" w:author="sj" w:date="2017-06-26T16:51:00Z">
              <w:r w:rsidRPr="007B5F5E">
                <w:rPr>
                  <w:rFonts w:asciiTheme="minorEastAsia" w:eastAsiaTheme="minorEastAsia" w:hAnsiTheme="minorEastAsia" w:cs="宋体" w:hint="eastAsia"/>
                  <w:color w:val="000000"/>
                  <w:kern w:val="0"/>
                  <w:szCs w:val="21"/>
                </w:rPr>
                <w:t>100003962</w:t>
              </w:r>
            </w:ins>
            <w:del w:id="195" w:author="sj" w:date="2017-06-26T16:50:00Z">
              <w:r w:rsidRPr="007B5F5E" w:rsidDel="00E1174B">
                <w:rPr>
                  <w:rFonts w:asciiTheme="minorEastAsia" w:eastAsiaTheme="minorEastAsia" w:hAnsiTheme="minorEastAsia" w:cs="宋体" w:hint="eastAsia"/>
                  <w:color w:val="000000"/>
                  <w:kern w:val="0"/>
                  <w:szCs w:val="21"/>
                </w:rPr>
                <w:delText>324444556</w:delText>
              </w:r>
            </w:del>
          </w:p>
        </w:tc>
        <w:tc>
          <w:tcPr>
            <w:tcW w:w="709" w:type="dxa"/>
            <w:vAlign w:val="center"/>
            <w:tcPrChange w:id="196"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197" w:author="sj" w:date="2017-06-26T17:03:00Z">
                <w:pPr>
                  <w:widowControl/>
                  <w:jc w:val="right"/>
                </w:pPr>
              </w:pPrChange>
            </w:pPr>
            <w:r w:rsidRPr="007B5F5E">
              <w:rPr>
                <w:rFonts w:asciiTheme="minorEastAsia" w:eastAsiaTheme="minorEastAsia" w:hAnsiTheme="minorEastAsia" w:cs="宋体" w:hint="eastAsia"/>
                <w:color w:val="000000"/>
                <w:kern w:val="0"/>
                <w:szCs w:val="21"/>
              </w:rPr>
              <w:t>2</w:t>
            </w:r>
            <w:ins w:id="198" w:author="sj" w:date="2017-06-26T16:55:00Z">
              <w:r>
                <w:rPr>
                  <w:rFonts w:asciiTheme="minorEastAsia" w:eastAsiaTheme="minorEastAsia" w:hAnsiTheme="minorEastAsia" w:cs="宋体" w:hint="eastAsia"/>
                  <w:color w:val="000000"/>
                  <w:kern w:val="0"/>
                  <w:szCs w:val="21"/>
                </w:rPr>
                <w:t>5</w:t>
              </w:r>
            </w:ins>
            <w:del w:id="199" w:author="sj" w:date="2017-06-26T16:55:00Z">
              <w:r w:rsidRPr="007B5F5E" w:rsidDel="00E1174B">
                <w:rPr>
                  <w:rFonts w:asciiTheme="minorEastAsia" w:eastAsiaTheme="minorEastAsia" w:hAnsiTheme="minorEastAsia" w:cs="宋体" w:hint="eastAsia"/>
                  <w:color w:val="000000"/>
                  <w:kern w:val="0"/>
                  <w:szCs w:val="21"/>
                </w:rPr>
                <w:delText>6</w:delText>
              </w:r>
            </w:del>
          </w:p>
        </w:tc>
        <w:tc>
          <w:tcPr>
            <w:tcW w:w="3827" w:type="dxa"/>
            <w:vAlign w:val="center"/>
            <w:tcPrChange w:id="200"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01" w:author="sj" w:date="2017-06-26T16:54:00Z">
              <w:r w:rsidRPr="007B5F5E">
                <w:rPr>
                  <w:rFonts w:asciiTheme="minorEastAsia" w:eastAsiaTheme="minorEastAsia" w:hAnsiTheme="minorEastAsia" w:cs="宋体" w:hint="eastAsia"/>
                  <w:color w:val="000000"/>
                  <w:kern w:val="0"/>
                  <w:szCs w:val="21"/>
                </w:rPr>
                <w:t>中国中信集团</w:t>
              </w:r>
              <w:r>
                <w:rPr>
                  <w:rFonts w:asciiTheme="minorEastAsia" w:eastAsiaTheme="minorEastAsia" w:hAnsiTheme="minorEastAsia" w:cs="宋体" w:hint="eastAsia"/>
                  <w:color w:val="000000"/>
                  <w:kern w:val="0"/>
                  <w:szCs w:val="21"/>
                </w:rPr>
                <w:t>有限</w:t>
              </w:r>
              <w:r w:rsidRPr="007B5F5E">
                <w:rPr>
                  <w:rFonts w:asciiTheme="minorEastAsia" w:eastAsiaTheme="minorEastAsia" w:hAnsiTheme="minorEastAsia" w:cs="宋体" w:hint="eastAsia"/>
                  <w:color w:val="000000"/>
                  <w:kern w:val="0"/>
                  <w:szCs w:val="21"/>
                </w:rPr>
                <w:t>公司</w:t>
              </w:r>
            </w:ins>
            <w:del w:id="202" w:author="sj" w:date="2017-06-26T16:41:00Z">
              <w:r w:rsidRPr="007B5F5E" w:rsidDel="00D8712A">
                <w:rPr>
                  <w:rFonts w:asciiTheme="minorEastAsia" w:eastAsiaTheme="minorEastAsia" w:hAnsiTheme="minorEastAsia" w:cs="宋体" w:hint="eastAsia"/>
                  <w:color w:val="000000"/>
                  <w:kern w:val="0"/>
                  <w:szCs w:val="21"/>
                </w:rPr>
                <w:delText>国泰君安证券股份有限公司</w:delText>
              </w:r>
            </w:del>
          </w:p>
        </w:tc>
        <w:tc>
          <w:tcPr>
            <w:tcW w:w="1576" w:type="dxa"/>
            <w:vAlign w:val="center"/>
            <w:tcPrChange w:id="203"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04" w:author="sj" w:date="2017-06-26T16:54:00Z">
              <w:r w:rsidRPr="007B5F5E">
                <w:rPr>
                  <w:rFonts w:asciiTheme="minorEastAsia" w:eastAsiaTheme="minorEastAsia" w:hAnsiTheme="minorEastAsia" w:cs="宋体" w:hint="eastAsia"/>
                  <w:color w:val="000000"/>
                  <w:kern w:val="0"/>
                  <w:szCs w:val="21"/>
                </w:rPr>
                <w:t>10168558X</w:t>
              </w:r>
            </w:ins>
            <w:del w:id="205" w:author="sj" w:date="2017-06-26T16:41:00Z">
              <w:r w:rsidRPr="007B5F5E" w:rsidDel="00D8712A">
                <w:rPr>
                  <w:rFonts w:asciiTheme="minorEastAsia" w:eastAsiaTheme="minorEastAsia" w:hAnsiTheme="minorEastAsia" w:cs="宋体" w:hint="eastAsia"/>
                  <w:color w:val="000000"/>
                  <w:kern w:val="0"/>
                  <w:szCs w:val="21"/>
                </w:rPr>
                <w:delText>63159284X</w:delText>
              </w:r>
            </w:del>
          </w:p>
        </w:tc>
      </w:tr>
      <w:tr w:rsidR="00F3430C" w:rsidRPr="007B5F5E" w:rsidTr="00633B91">
        <w:trPr>
          <w:trHeight w:val="270"/>
          <w:jc w:val="center"/>
          <w:trPrChange w:id="206" w:author="sj" w:date="2017-06-26T17:18:00Z">
            <w:trPr>
              <w:trHeight w:val="270"/>
              <w:jc w:val="center"/>
            </w:trPr>
          </w:trPrChange>
        </w:trPr>
        <w:tc>
          <w:tcPr>
            <w:tcW w:w="709" w:type="dxa"/>
            <w:vAlign w:val="center"/>
            <w:tcPrChange w:id="207"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208" w:author="sj" w:date="2017-06-26T17:03:00Z">
                <w:pPr>
                  <w:widowControl/>
                  <w:jc w:val="right"/>
                </w:pPr>
              </w:pPrChange>
            </w:pPr>
            <w:r w:rsidRPr="007B5F5E">
              <w:rPr>
                <w:rFonts w:asciiTheme="minorEastAsia" w:eastAsiaTheme="minorEastAsia" w:hAnsiTheme="minorEastAsia" w:cs="宋体" w:hint="eastAsia"/>
                <w:color w:val="000000"/>
                <w:kern w:val="0"/>
                <w:szCs w:val="21"/>
              </w:rPr>
              <w:t>5</w:t>
            </w:r>
          </w:p>
        </w:tc>
        <w:tc>
          <w:tcPr>
            <w:tcW w:w="3402" w:type="dxa"/>
            <w:vAlign w:val="center"/>
            <w:tcPrChange w:id="209"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10" w:author="sj" w:date="2017-06-26T16:51:00Z">
              <w:r w:rsidRPr="007B5F5E">
                <w:rPr>
                  <w:rFonts w:asciiTheme="minorEastAsia" w:eastAsiaTheme="minorEastAsia" w:hAnsiTheme="minorEastAsia" w:cs="宋体" w:hint="eastAsia"/>
                  <w:color w:val="000000"/>
                  <w:kern w:val="0"/>
                  <w:szCs w:val="21"/>
                </w:rPr>
                <w:t>中国农业银行股份有限公司</w:t>
              </w:r>
            </w:ins>
            <w:del w:id="211" w:author="sj" w:date="2017-06-26T16:50:00Z">
              <w:r w:rsidRPr="007B5F5E" w:rsidDel="00E1174B">
                <w:rPr>
                  <w:rFonts w:asciiTheme="minorEastAsia" w:eastAsiaTheme="minorEastAsia" w:hAnsiTheme="minorEastAsia" w:cs="宋体" w:hint="eastAsia"/>
                  <w:color w:val="000000"/>
                  <w:kern w:val="0"/>
                  <w:szCs w:val="21"/>
                </w:rPr>
                <w:delText>中国农业发展银行</w:delText>
              </w:r>
            </w:del>
          </w:p>
        </w:tc>
        <w:tc>
          <w:tcPr>
            <w:tcW w:w="1559" w:type="dxa"/>
            <w:vAlign w:val="center"/>
            <w:tcPrChange w:id="212"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13" w:author="sj" w:date="2017-06-26T16:51:00Z">
              <w:r w:rsidRPr="007B5F5E">
                <w:rPr>
                  <w:rFonts w:asciiTheme="minorEastAsia" w:eastAsiaTheme="minorEastAsia" w:hAnsiTheme="minorEastAsia" w:cs="宋体" w:hint="eastAsia"/>
                  <w:color w:val="000000"/>
                  <w:kern w:val="0"/>
                  <w:szCs w:val="21"/>
                </w:rPr>
                <w:t>100005474</w:t>
              </w:r>
            </w:ins>
            <w:del w:id="214" w:author="sj" w:date="2017-06-26T16:50:00Z">
              <w:r w:rsidRPr="007B5F5E" w:rsidDel="00E1174B">
                <w:rPr>
                  <w:rFonts w:asciiTheme="minorEastAsia" w:eastAsiaTheme="minorEastAsia" w:hAnsiTheme="minorEastAsia" w:cs="宋体" w:hint="eastAsia"/>
                  <w:color w:val="000000"/>
                  <w:kern w:val="0"/>
                  <w:szCs w:val="21"/>
                </w:rPr>
                <w:delText>100017045</w:delText>
              </w:r>
            </w:del>
          </w:p>
        </w:tc>
        <w:tc>
          <w:tcPr>
            <w:tcW w:w="709" w:type="dxa"/>
            <w:vAlign w:val="center"/>
            <w:tcPrChange w:id="215"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216" w:author="sj" w:date="2017-06-26T17:03:00Z">
                <w:pPr>
                  <w:widowControl/>
                  <w:jc w:val="right"/>
                </w:pPr>
              </w:pPrChange>
            </w:pPr>
            <w:r w:rsidRPr="007B5F5E">
              <w:rPr>
                <w:rFonts w:asciiTheme="minorEastAsia" w:eastAsiaTheme="minorEastAsia" w:hAnsiTheme="minorEastAsia" w:cs="宋体" w:hint="eastAsia"/>
                <w:color w:val="000000"/>
                <w:kern w:val="0"/>
                <w:szCs w:val="21"/>
              </w:rPr>
              <w:t>2</w:t>
            </w:r>
            <w:ins w:id="217" w:author="sj" w:date="2017-06-26T16:55:00Z">
              <w:r>
                <w:rPr>
                  <w:rFonts w:asciiTheme="minorEastAsia" w:eastAsiaTheme="minorEastAsia" w:hAnsiTheme="minorEastAsia" w:cs="宋体" w:hint="eastAsia"/>
                  <w:color w:val="000000"/>
                  <w:kern w:val="0"/>
                  <w:szCs w:val="21"/>
                </w:rPr>
                <w:t>6</w:t>
              </w:r>
            </w:ins>
            <w:del w:id="218" w:author="sj" w:date="2017-06-26T16:55:00Z">
              <w:r w:rsidRPr="007B5F5E" w:rsidDel="00E1174B">
                <w:rPr>
                  <w:rFonts w:asciiTheme="minorEastAsia" w:eastAsiaTheme="minorEastAsia" w:hAnsiTheme="minorEastAsia" w:cs="宋体" w:hint="eastAsia"/>
                  <w:color w:val="000000"/>
                  <w:kern w:val="0"/>
                  <w:szCs w:val="21"/>
                </w:rPr>
                <w:delText>7</w:delText>
              </w:r>
            </w:del>
          </w:p>
        </w:tc>
        <w:tc>
          <w:tcPr>
            <w:tcW w:w="3827" w:type="dxa"/>
            <w:vAlign w:val="center"/>
            <w:tcPrChange w:id="219"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20" w:author="sj" w:date="2017-06-26T16:54:00Z">
              <w:r w:rsidRPr="007B5F5E">
                <w:rPr>
                  <w:rFonts w:asciiTheme="minorEastAsia" w:eastAsiaTheme="minorEastAsia" w:hAnsiTheme="minorEastAsia" w:cs="宋体" w:hint="eastAsia"/>
                  <w:color w:val="000000"/>
                  <w:kern w:val="0"/>
                  <w:szCs w:val="21"/>
                </w:rPr>
                <w:t>中国银河金融控股有限责任公司</w:t>
              </w:r>
            </w:ins>
            <w:del w:id="221" w:author="sj" w:date="2017-06-26T16:41:00Z">
              <w:r w:rsidRPr="007B5F5E" w:rsidDel="00D8712A">
                <w:rPr>
                  <w:rFonts w:asciiTheme="minorEastAsia" w:eastAsiaTheme="minorEastAsia" w:hAnsiTheme="minorEastAsia" w:cs="宋体" w:hint="eastAsia"/>
                  <w:color w:val="000000"/>
                  <w:kern w:val="0"/>
                  <w:szCs w:val="21"/>
                </w:rPr>
                <w:delText>中国中投证券有限责任公司</w:delText>
              </w:r>
            </w:del>
          </w:p>
        </w:tc>
        <w:tc>
          <w:tcPr>
            <w:tcW w:w="1576" w:type="dxa"/>
            <w:vAlign w:val="center"/>
            <w:tcPrChange w:id="222"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23" w:author="sj" w:date="2017-06-26T16:54:00Z">
              <w:r w:rsidRPr="007B5F5E">
                <w:rPr>
                  <w:rFonts w:asciiTheme="minorEastAsia" w:eastAsiaTheme="minorEastAsia" w:hAnsiTheme="minorEastAsia" w:cs="宋体" w:hint="eastAsia"/>
                  <w:color w:val="000000"/>
                  <w:kern w:val="0"/>
                  <w:szCs w:val="21"/>
                </w:rPr>
                <w:t>710933569</w:t>
              </w:r>
            </w:ins>
            <w:del w:id="224" w:author="sj" w:date="2017-06-26T16:41:00Z">
              <w:r w:rsidRPr="007B5F5E" w:rsidDel="00D8712A">
                <w:rPr>
                  <w:rFonts w:asciiTheme="minorEastAsia" w:eastAsiaTheme="minorEastAsia" w:hAnsiTheme="minorEastAsia" w:cs="宋体" w:hint="eastAsia"/>
                  <w:color w:val="000000"/>
                  <w:kern w:val="0"/>
                  <w:szCs w:val="21"/>
                </w:rPr>
                <w:delText>779891627</w:delText>
              </w:r>
            </w:del>
          </w:p>
        </w:tc>
      </w:tr>
      <w:tr w:rsidR="00F3430C" w:rsidRPr="007B5F5E" w:rsidTr="00633B91">
        <w:trPr>
          <w:trHeight w:val="270"/>
          <w:jc w:val="center"/>
          <w:trPrChange w:id="225" w:author="sj" w:date="2017-06-26T17:18:00Z">
            <w:trPr>
              <w:trHeight w:val="270"/>
              <w:jc w:val="center"/>
            </w:trPr>
          </w:trPrChange>
        </w:trPr>
        <w:tc>
          <w:tcPr>
            <w:tcW w:w="709" w:type="dxa"/>
            <w:vAlign w:val="center"/>
            <w:tcPrChange w:id="226"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227" w:author="sj" w:date="2017-06-26T17:03:00Z">
                <w:pPr>
                  <w:widowControl/>
                  <w:jc w:val="right"/>
                </w:pPr>
              </w:pPrChange>
            </w:pPr>
            <w:r w:rsidRPr="007B5F5E">
              <w:rPr>
                <w:rFonts w:asciiTheme="minorEastAsia" w:eastAsiaTheme="minorEastAsia" w:hAnsiTheme="minorEastAsia" w:cs="宋体" w:hint="eastAsia"/>
                <w:color w:val="000000"/>
                <w:kern w:val="0"/>
                <w:szCs w:val="21"/>
              </w:rPr>
              <w:t>6</w:t>
            </w:r>
          </w:p>
        </w:tc>
        <w:tc>
          <w:tcPr>
            <w:tcW w:w="3402" w:type="dxa"/>
            <w:vAlign w:val="center"/>
            <w:tcPrChange w:id="228"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29" w:author="sj" w:date="2017-06-26T16:51:00Z">
              <w:r w:rsidRPr="007B5F5E">
                <w:rPr>
                  <w:rFonts w:asciiTheme="minorEastAsia" w:eastAsiaTheme="minorEastAsia" w:hAnsiTheme="minorEastAsia" w:cs="宋体" w:hint="eastAsia"/>
                  <w:color w:val="000000"/>
                  <w:kern w:val="0"/>
                  <w:szCs w:val="21"/>
                </w:rPr>
                <w:t>中国银行股份有限公司</w:t>
              </w:r>
            </w:ins>
            <w:del w:id="230" w:author="sj" w:date="2017-06-26T16:50:00Z">
              <w:r w:rsidRPr="007B5F5E" w:rsidDel="00E1174B">
                <w:rPr>
                  <w:rFonts w:asciiTheme="minorEastAsia" w:eastAsiaTheme="minorEastAsia" w:hAnsiTheme="minorEastAsia" w:cs="宋体" w:hint="eastAsia"/>
                  <w:color w:val="000000"/>
                  <w:kern w:val="0"/>
                  <w:szCs w:val="21"/>
                </w:rPr>
                <w:delText>中国进出口银行</w:delText>
              </w:r>
            </w:del>
          </w:p>
        </w:tc>
        <w:tc>
          <w:tcPr>
            <w:tcW w:w="1559" w:type="dxa"/>
            <w:vAlign w:val="center"/>
            <w:tcPrChange w:id="231"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32" w:author="sj" w:date="2017-06-26T16:51:00Z">
              <w:r w:rsidRPr="007B5F5E">
                <w:rPr>
                  <w:rFonts w:asciiTheme="minorEastAsia" w:eastAsiaTheme="minorEastAsia" w:hAnsiTheme="minorEastAsia" w:cs="宋体" w:hint="eastAsia"/>
                  <w:color w:val="000000"/>
                  <w:kern w:val="0"/>
                  <w:szCs w:val="21"/>
                </w:rPr>
                <w:t>100001342</w:t>
              </w:r>
            </w:ins>
            <w:del w:id="233" w:author="sj" w:date="2017-06-26T16:50:00Z">
              <w:r w:rsidRPr="007B5F5E" w:rsidDel="00E1174B">
                <w:rPr>
                  <w:rFonts w:asciiTheme="minorEastAsia" w:eastAsiaTheme="minorEastAsia" w:hAnsiTheme="minorEastAsia" w:cs="宋体" w:hint="eastAsia"/>
                  <w:color w:val="000000"/>
                  <w:kern w:val="0"/>
                  <w:szCs w:val="21"/>
                </w:rPr>
                <w:delText>100016448</w:delText>
              </w:r>
            </w:del>
          </w:p>
        </w:tc>
        <w:tc>
          <w:tcPr>
            <w:tcW w:w="709" w:type="dxa"/>
            <w:vAlign w:val="center"/>
            <w:tcPrChange w:id="234"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235" w:author="sj" w:date="2017-06-26T17:03:00Z">
                <w:pPr>
                  <w:widowControl/>
                  <w:jc w:val="right"/>
                </w:pPr>
              </w:pPrChange>
            </w:pPr>
            <w:r w:rsidRPr="007B5F5E">
              <w:rPr>
                <w:rFonts w:asciiTheme="minorEastAsia" w:eastAsiaTheme="minorEastAsia" w:hAnsiTheme="minorEastAsia" w:cs="宋体" w:hint="eastAsia"/>
                <w:color w:val="000000"/>
                <w:kern w:val="0"/>
                <w:szCs w:val="21"/>
              </w:rPr>
              <w:t>2</w:t>
            </w:r>
            <w:ins w:id="236" w:author="sj" w:date="2017-06-26T16:55:00Z">
              <w:r>
                <w:rPr>
                  <w:rFonts w:asciiTheme="minorEastAsia" w:eastAsiaTheme="minorEastAsia" w:hAnsiTheme="minorEastAsia" w:cs="宋体" w:hint="eastAsia"/>
                  <w:color w:val="000000"/>
                  <w:kern w:val="0"/>
                  <w:szCs w:val="21"/>
                </w:rPr>
                <w:t>7</w:t>
              </w:r>
            </w:ins>
            <w:del w:id="237" w:author="sj" w:date="2017-06-26T16:55:00Z">
              <w:r w:rsidRPr="007B5F5E" w:rsidDel="00E1174B">
                <w:rPr>
                  <w:rFonts w:asciiTheme="minorEastAsia" w:eastAsiaTheme="minorEastAsia" w:hAnsiTheme="minorEastAsia" w:cs="宋体" w:hint="eastAsia"/>
                  <w:color w:val="000000"/>
                  <w:kern w:val="0"/>
                  <w:szCs w:val="21"/>
                </w:rPr>
                <w:delText>8</w:delText>
              </w:r>
            </w:del>
          </w:p>
        </w:tc>
        <w:tc>
          <w:tcPr>
            <w:tcW w:w="3827" w:type="dxa"/>
            <w:vAlign w:val="center"/>
            <w:tcPrChange w:id="238"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39" w:author="sj" w:date="2017-06-26T16:54:00Z">
              <w:r w:rsidRPr="007B5F5E">
                <w:rPr>
                  <w:rFonts w:asciiTheme="minorEastAsia" w:eastAsiaTheme="minorEastAsia" w:hAnsiTheme="minorEastAsia" w:cs="宋体" w:hint="eastAsia"/>
                  <w:color w:val="000000"/>
                  <w:kern w:val="0"/>
                  <w:szCs w:val="21"/>
                </w:rPr>
                <w:t>中国银河投资管理有限公司</w:t>
              </w:r>
            </w:ins>
            <w:del w:id="240" w:author="sj" w:date="2017-06-26T16:44:00Z">
              <w:r w:rsidRPr="007B5F5E" w:rsidDel="002A56AC">
                <w:rPr>
                  <w:rFonts w:asciiTheme="minorEastAsia" w:eastAsiaTheme="minorEastAsia" w:hAnsiTheme="minorEastAsia" w:cs="宋体" w:hint="eastAsia"/>
                  <w:color w:val="000000"/>
                  <w:kern w:val="0"/>
                  <w:szCs w:val="21"/>
                </w:rPr>
                <w:delText>瑞银证券有限责任公司</w:delText>
              </w:r>
            </w:del>
          </w:p>
        </w:tc>
        <w:tc>
          <w:tcPr>
            <w:tcW w:w="1576" w:type="dxa"/>
            <w:vAlign w:val="center"/>
            <w:tcPrChange w:id="241"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42" w:author="sj" w:date="2017-06-26T16:54:00Z">
              <w:r w:rsidRPr="007B5F5E">
                <w:rPr>
                  <w:rFonts w:asciiTheme="minorEastAsia" w:eastAsiaTheme="minorEastAsia" w:hAnsiTheme="minorEastAsia" w:cs="宋体" w:hint="eastAsia"/>
                  <w:color w:val="000000"/>
                  <w:kern w:val="0"/>
                  <w:szCs w:val="21"/>
                </w:rPr>
                <w:t>710926991</w:t>
              </w:r>
            </w:ins>
            <w:del w:id="243" w:author="sj" w:date="2017-06-26T16:44:00Z">
              <w:r w:rsidRPr="007B5F5E" w:rsidDel="002A56AC">
                <w:rPr>
                  <w:rFonts w:asciiTheme="minorEastAsia" w:eastAsiaTheme="minorEastAsia" w:hAnsiTheme="minorEastAsia" w:cs="宋体" w:hint="eastAsia"/>
                  <w:color w:val="000000"/>
                  <w:kern w:val="0"/>
                  <w:szCs w:val="21"/>
                </w:rPr>
                <w:delText>797550025</w:delText>
              </w:r>
            </w:del>
          </w:p>
        </w:tc>
      </w:tr>
      <w:tr w:rsidR="00F3430C" w:rsidRPr="007B5F5E" w:rsidTr="00633B91">
        <w:trPr>
          <w:trHeight w:val="270"/>
          <w:jc w:val="center"/>
          <w:trPrChange w:id="244" w:author="sj" w:date="2017-06-26T17:18:00Z">
            <w:trPr>
              <w:trHeight w:val="270"/>
              <w:jc w:val="center"/>
            </w:trPr>
          </w:trPrChange>
        </w:trPr>
        <w:tc>
          <w:tcPr>
            <w:tcW w:w="709" w:type="dxa"/>
            <w:vAlign w:val="center"/>
            <w:tcPrChange w:id="245"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246" w:author="sj" w:date="2017-06-26T17:03:00Z">
                <w:pPr>
                  <w:widowControl/>
                  <w:jc w:val="right"/>
                </w:pPr>
              </w:pPrChange>
            </w:pPr>
            <w:r w:rsidRPr="007B5F5E">
              <w:rPr>
                <w:rFonts w:asciiTheme="minorEastAsia" w:eastAsiaTheme="minorEastAsia" w:hAnsiTheme="minorEastAsia" w:cs="宋体" w:hint="eastAsia"/>
                <w:color w:val="000000"/>
                <w:kern w:val="0"/>
                <w:szCs w:val="21"/>
              </w:rPr>
              <w:t>7</w:t>
            </w:r>
          </w:p>
        </w:tc>
        <w:tc>
          <w:tcPr>
            <w:tcW w:w="3402" w:type="dxa"/>
            <w:vAlign w:val="center"/>
            <w:tcPrChange w:id="247" w:author="sj" w:date="2017-06-26T17:18:00Z">
              <w:tcPr>
                <w:tcW w:w="3402" w:type="dxa"/>
                <w:vAlign w:val="center"/>
              </w:tcPr>
            </w:tcPrChange>
          </w:tcPr>
          <w:p w:rsidR="00F3430C" w:rsidRPr="007B5F5E" w:rsidRDefault="00F3430C" w:rsidP="00D8712A">
            <w:pPr>
              <w:widowControl/>
              <w:jc w:val="left"/>
              <w:rPr>
                <w:rFonts w:asciiTheme="minorEastAsia" w:eastAsiaTheme="minorEastAsia" w:hAnsiTheme="minorEastAsia" w:cs="宋体"/>
                <w:color w:val="000000"/>
                <w:kern w:val="0"/>
                <w:szCs w:val="21"/>
              </w:rPr>
              <w:pPrChange w:id="248" w:author="sj" w:date="2017-06-26T16:37:00Z">
                <w:pPr>
                  <w:widowControl/>
                  <w:jc w:val="left"/>
                </w:pPr>
              </w:pPrChange>
            </w:pPr>
            <w:ins w:id="249" w:author="sj" w:date="2017-06-26T16:51:00Z">
              <w:r w:rsidRPr="007B5F5E">
                <w:rPr>
                  <w:rFonts w:asciiTheme="minorEastAsia" w:eastAsiaTheme="minorEastAsia" w:hAnsiTheme="minorEastAsia" w:cs="宋体" w:hint="eastAsia"/>
                  <w:color w:val="000000"/>
                  <w:kern w:val="0"/>
                  <w:szCs w:val="21"/>
                </w:rPr>
                <w:t>中国建设银行股份有限公司</w:t>
              </w:r>
            </w:ins>
            <w:del w:id="250" w:author="sj" w:date="2017-06-26T16:50:00Z">
              <w:r w:rsidRPr="007B5F5E" w:rsidDel="00E1174B">
                <w:rPr>
                  <w:rFonts w:asciiTheme="minorEastAsia" w:eastAsiaTheme="minorEastAsia" w:hAnsiTheme="minorEastAsia" w:cs="宋体" w:hint="eastAsia"/>
                  <w:color w:val="000000"/>
                  <w:kern w:val="0"/>
                  <w:szCs w:val="21"/>
                </w:rPr>
                <w:delText>国家开发银行</w:delText>
              </w:r>
            </w:del>
            <w:del w:id="251" w:author="sj" w:date="2017-06-26T16:37:00Z">
              <w:r w:rsidRPr="007B5F5E" w:rsidDel="00D8712A">
                <w:rPr>
                  <w:rFonts w:asciiTheme="minorEastAsia" w:eastAsiaTheme="minorEastAsia" w:hAnsiTheme="minorEastAsia" w:cs="宋体" w:hint="eastAsia"/>
                  <w:color w:val="000000"/>
                  <w:kern w:val="0"/>
                  <w:szCs w:val="21"/>
                </w:rPr>
                <w:delText>股份有限公司</w:delText>
              </w:r>
            </w:del>
          </w:p>
        </w:tc>
        <w:tc>
          <w:tcPr>
            <w:tcW w:w="1559" w:type="dxa"/>
            <w:vAlign w:val="center"/>
            <w:tcPrChange w:id="252"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53" w:author="sj" w:date="2017-06-26T16:51:00Z">
              <w:r w:rsidRPr="007B5F5E">
                <w:rPr>
                  <w:rFonts w:asciiTheme="minorEastAsia" w:eastAsiaTheme="minorEastAsia" w:hAnsiTheme="minorEastAsia" w:cs="宋体" w:hint="eastAsia"/>
                  <w:color w:val="000000"/>
                  <w:kern w:val="0"/>
                  <w:szCs w:val="21"/>
                </w:rPr>
                <w:t>100004447</w:t>
              </w:r>
            </w:ins>
            <w:del w:id="254" w:author="sj" w:date="2017-06-26T16:50:00Z">
              <w:r w:rsidRPr="007B5F5E" w:rsidDel="00E1174B">
                <w:rPr>
                  <w:rFonts w:asciiTheme="minorEastAsia" w:eastAsiaTheme="minorEastAsia" w:hAnsiTheme="minorEastAsia" w:cs="宋体" w:hint="eastAsia"/>
                  <w:color w:val="000000"/>
                  <w:kern w:val="0"/>
                  <w:szCs w:val="21"/>
                </w:rPr>
                <w:delText>000018454</w:delText>
              </w:r>
            </w:del>
          </w:p>
        </w:tc>
        <w:tc>
          <w:tcPr>
            <w:tcW w:w="709" w:type="dxa"/>
            <w:vAlign w:val="center"/>
            <w:tcPrChange w:id="255"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256" w:author="sj" w:date="2017-06-26T17:03:00Z">
                <w:pPr>
                  <w:widowControl/>
                  <w:jc w:val="right"/>
                </w:pPr>
              </w:pPrChange>
            </w:pPr>
            <w:r w:rsidRPr="007B5F5E">
              <w:rPr>
                <w:rFonts w:asciiTheme="minorEastAsia" w:eastAsiaTheme="minorEastAsia" w:hAnsiTheme="minorEastAsia" w:cs="宋体" w:hint="eastAsia"/>
                <w:color w:val="000000"/>
                <w:kern w:val="0"/>
                <w:szCs w:val="21"/>
              </w:rPr>
              <w:t>2</w:t>
            </w:r>
            <w:ins w:id="257" w:author="sj" w:date="2017-06-26T16:55:00Z">
              <w:r>
                <w:rPr>
                  <w:rFonts w:asciiTheme="minorEastAsia" w:eastAsiaTheme="minorEastAsia" w:hAnsiTheme="minorEastAsia" w:cs="宋体" w:hint="eastAsia"/>
                  <w:color w:val="000000"/>
                  <w:kern w:val="0"/>
                  <w:szCs w:val="21"/>
                </w:rPr>
                <w:t>8</w:t>
              </w:r>
            </w:ins>
            <w:del w:id="258" w:author="sj" w:date="2017-06-26T16:55:00Z">
              <w:r w:rsidRPr="007B5F5E" w:rsidDel="00E1174B">
                <w:rPr>
                  <w:rFonts w:asciiTheme="minorEastAsia" w:eastAsiaTheme="minorEastAsia" w:hAnsiTheme="minorEastAsia" w:cs="宋体" w:hint="eastAsia"/>
                  <w:color w:val="000000"/>
                  <w:kern w:val="0"/>
                  <w:szCs w:val="21"/>
                </w:rPr>
                <w:delText>9</w:delText>
              </w:r>
            </w:del>
          </w:p>
        </w:tc>
        <w:tc>
          <w:tcPr>
            <w:tcW w:w="3827" w:type="dxa"/>
            <w:vAlign w:val="center"/>
            <w:tcPrChange w:id="259"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60" w:author="sj" w:date="2017-06-26T16:54:00Z">
              <w:r w:rsidRPr="007B5F5E">
                <w:rPr>
                  <w:rFonts w:asciiTheme="minorEastAsia" w:eastAsiaTheme="minorEastAsia" w:hAnsiTheme="minorEastAsia" w:cs="宋体" w:hint="eastAsia"/>
                  <w:color w:val="000000"/>
                  <w:kern w:val="0"/>
                  <w:szCs w:val="21"/>
                </w:rPr>
                <w:t>中国建银投资有限责任公司</w:t>
              </w:r>
            </w:ins>
            <w:del w:id="261" w:author="sj" w:date="2017-06-26T16:44:00Z">
              <w:r w:rsidRPr="007B5F5E" w:rsidDel="002A56AC">
                <w:rPr>
                  <w:rFonts w:asciiTheme="minorEastAsia" w:eastAsiaTheme="minorEastAsia" w:hAnsiTheme="minorEastAsia" w:cs="宋体" w:hint="eastAsia"/>
                  <w:color w:val="000000"/>
                  <w:kern w:val="0"/>
                  <w:szCs w:val="21"/>
                </w:rPr>
                <w:delText>中信建投证券股份有限公司</w:delText>
              </w:r>
            </w:del>
          </w:p>
        </w:tc>
        <w:tc>
          <w:tcPr>
            <w:tcW w:w="1576" w:type="dxa"/>
            <w:vAlign w:val="center"/>
            <w:tcPrChange w:id="262"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63" w:author="sj" w:date="2017-06-26T16:54:00Z">
              <w:r w:rsidRPr="007B5F5E">
                <w:rPr>
                  <w:rFonts w:asciiTheme="minorEastAsia" w:eastAsiaTheme="minorEastAsia" w:hAnsiTheme="minorEastAsia" w:cs="宋体" w:hint="eastAsia"/>
                  <w:color w:val="000000"/>
                  <w:kern w:val="0"/>
                  <w:szCs w:val="21"/>
                </w:rPr>
                <w:t>710932865</w:t>
              </w:r>
            </w:ins>
            <w:del w:id="264" w:author="sj" w:date="2017-06-26T16:44:00Z">
              <w:r w:rsidRPr="007B5F5E" w:rsidDel="002A56AC">
                <w:rPr>
                  <w:rFonts w:asciiTheme="minorEastAsia" w:eastAsiaTheme="minorEastAsia" w:hAnsiTheme="minorEastAsia" w:cs="宋体" w:hint="eastAsia"/>
                  <w:color w:val="000000"/>
                  <w:kern w:val="0"/>
                  <w:szCs w:val="21"/>
                </w:rPr>
                <w:delText>781703453</w:delText>
              </w:r>
            </w:del>
          </w:p>
        </w:tc>
      </w:tr>
      <w:tr w:rsidR="00F3430C" w:rsidRPr="007B5F5E" w:rsidTr="00633B91">
        <w:trPr>
          <w:trHeight w:val="270"/>
          <w:jc w:val="center"/>
          <w:trPrChange w:id="265" w:author="sj" w:date="2017-06-26T17:18:00Z">
            <w:trPr>
              <w:trHeight w:val="270"/>
              <w:jc w:val="center"/>
            </w:trPr>
          </w:trPrChange>
        </w:trPr>
        <w:tc>
          <w:tcPr>
            <w:tcW w:w="709" w:type="dxa"/>
            <w:vAlign w:val="center"/>
            <w:tcPrChange w:id="266"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267" w:author="sj" w:date="2017-06-26T17:03:00Z">
                <w:pPr>
                  <w:widowControl/>
                  <w:jc w:val="right"/>
                </w:pPr>
              </w:pPrChange>
            </w:pPr>
            <w:r w:rsidRPr="007B5F5E">
              <w:rPr>
                <w:rFonts w:asciiTheme="minorEastAsia" w:eastAsiaTheme="minorEastAsia" w:hAnsiTheme="minorEastAsia" w:cs="宋体" w:hint="eastAsia"/>
                <w:color w:val="000000"/>
                <w:kern w:val="0"/>
                <w:szCs w:val="21"/>
              </w:rPr>
              <w:t>8</w:t>
            </w:r>
          </w:p>
        </w:tc>
        <w:tc>
          <w:tcPr>
            <w:tcW w:w="3402" w:type="dxa"/>
            <w:vAlign w:val="center"/>
            <w:tcPrChange w:id="268"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69" w:author="sj" w:date="2017-06-26T16:51:00Z">
              <w:r w:rsidRPr="007B5F5E">
                <w:rPr>
                  <w:rFonts w:asciiTheme="minorEastAsia" w:eastAsiaTheme="minorEastAsia" w:hAnsiTheme="minorEastAsia" w:cs="宋体" w:hint="eastAsia"/>
                  <w:color w:val="000000"/>
                  <w:kern w:val="0"/>
                  <w:szCs w:val="21"/>
                </w:rPr>
                <w:t>交通银行股份有限公司</w:t>
              </w:r>
            </w:ins>
            <w:del w:id="270" w:author="sj" w:date="2017-06-26T16:50:00Z">
              <w:r w:rsidRPr="007B5F5E" w:rsidDel="00E1174B">
                <w:rPr>
                  <w:rFonts w:asciiTheme="minorEastAsia" w:eastAsiaTheme="minorEastAsia" w:hAnsiTheme="minorEastAsia" w:cs="宋体" w:hint="eastAsia"/>
                  <w:color w:val="000000"/>
                  <w:kern w:val="0"/>
                  <w:szCs w:val="21"/>
                </w:rPr>
                <w:delText>中国工商银行股份有限公司</w:delText>
              </w:r>
            </w:del>
          </w:p>
        </w:tc>
        <w:tc>
          <w:tcPr>
            <w:tcW w:w="1559" w:type="dxa"/>
            <w:vAlign w:val="center"/>
            <w:tcPrChange w:id="271"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72" w:author="sj" w:date="2017-06-26T16:51:00Z">
              <w:r w:rsidRPr="007B5F5E">
                <w:rPr>
                  <w:rFonts w:asciiTheme="minorEastAsia" w:eastAsiaTheme="minorEastAsia" w:hAnsiTheme="minorEastAsia" w:cs="宋体" w:hint="eastAsia"/>
                  <w:color w:val="000000"/>
                  <w:kern w:val="0"/>
                  <w:szCs w:val="21"/>
                </w:rPr>
                <w:t>10000595X</w:t>
              </w:r>
            </w:ins>
            <w:del w:id="273" w:author="sj" w:date="2017-06-26T16:50:00Z">
              <w:r w:rsidRPr="007B5F5E" w:rsidDel="00E1174B">
                <w:rPr>
                  <w:rFonts w:asciiTheme="minorEastAsia" w:eastAsiaTheme="minorEastAsia" w:hAnsiTheme="minorEastAsia" w:cs="宋体" w:hint="eastAsia"/>
                  <w:color w:val="000000"/>
                  <w:kern w:val="0"/>
                  <w:szCs w:val="21"/>
                </w:rPr>
                <w:delText>100003962</w:delText>
              </w:r>
            </w:del>
          </w:p>
        </w:tc>
        <w:tc>
          <w:tcPr>
            <w:tcW w:w="709" w:type="dxa"/>
            <w:vAlign w:val="center"/>
            <w:tcPrChange w:id="274"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275" w:author="sj" w:date="2017-06-26T17:03:00Z">
                <w:pPr>
                  <w:widowControl/>
                  <w:jc w:val="right"/>
                </w:pPr>
              </w:pPrChange>
            </w:pPr>
            <w:ins w:id="276" w:author="sj" w:date="2017-06-26T16:55:00Z">
              <w:r>
                <w:rPr>
                  <w:rFonts w:asciiTheme="minorEastAsia" w:eastAsiaTheme="minorEastAsia" w:hAnsiTheme="minorEastAsia" w:cs="宋体" w:hint="eastAsia"/>
                  <w:color w:val="000000"/>
                  <w:kern w:val="0"/>
                  <w:szCs w:val="21"/>
                </w:rPr>
                <w:t>29</w:t>
              </w:r>
            </w:ins>
            <w:del w:id="277" w:author="sj" w:date="2017-06-26T16:55:00Z">
              <w:r w:rsidRPr="007B5F5E" w:rsidDel="00E1174B">
                <w:rPr>
                  <w:rFonts w:asciiTheme="minorEastAsia" w:eastAsiaTheme="minorEastAsia" w:hAnsiTheme="minorEastAsia" w:cs="宋体" w:hint="eastAsia"/>
                  <w:color w:val="000000"/>
                  <w:kern w:val="0"/>
                  <w:szCs w:val="21"/>
                </w:rPr>
                <w:delText>30</w:delText>
              </w:r>
            </w:del>
          </w:p>
        </w:tc>
        <w:tc>
          <w:tcPr>
            <w:tcW w:w="3827" w:type="dxa"/>
            <w:vAlign w:val="center"/>
            <w:tcPrChange w:id="278"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proofErr w:type="gramStart"/>
            <w:ins w:id="279" w:author="sj" w:date="2017-06-26T16:54:00Z">
              <w:r w:rsidRPr="007B5F5E">
                <w:rPr>
                  <w:rFonts w:asciiTheme="minorEastAsia" w:eastAsiaTheme="minorEastAsia" w:hAnsiTheme="minorEastAsia" w:cs="宋体" w:hint="eastAsia"/>
                  <w:color w:val="000000"/>
                  <w:kern w:val="0"/>
                  <w:szCs w:val="21"/>
                </w:rPr>
                <w:t>申万宏</w:t>
              </w:r>
              <w:proofErr w:type="gramEnd"/>
              <w:r w:rsidRPr="007B5F5E">
                <w:rPr>
                  <w:rFonts w:asciiTheme="minorEastAsia" w:eastAsiaTheme="minorEastAsia" w:hAnsiTheme="minorEastAsia" w:cs="宋体" w:hint="eastAsia"/>
                  <w:color w:val="000000"/>
                  <w:kern w:val="0"/>
                  <w:szCs w:val="21"/>
                </w:rPr>
                <w:t>源</w:t>
              </w:r>
              <w:r>
                <w:rPr>
                  <w:rFonts w:asciiTheme="minorEastAsia" w:eastAsiaTheme="minorEastAsia" w:hAnsiTheme="minorEastAsia" w:cs="宋体" w:hint="eastAsia"/>
                  <w:color w:val="000000"/>
                  <w:kern w:val="0"/>
                  <w:szCs w:val="21"/>
                </w:rPr>
                <w:t>集团股份</w:t>
              </w:r>
              <w:r w:rsidRPr="007B5F5E">
                <w:rPr>
                  <w:rFonts w:asciiTheme="minorEastAsia" w:eastAsiaTheme="minorEastAsia" w:hAnsiTheme="minorEastAsia" w:cs="宋体" w:hint="eastAsia"/>
                  <w:color w:val="000000"/>
                  <w:kern w:val="0"/>
                  <w:szCs w:val="21"/>
                </w:rPr>
                <w:t>有限公司</w:t>
              </w:r>
            </w:ins>
            <w:del w:id="280" w:author="sj" w:date="2017-06-26T16:44:00Z">
              <w:r w:rsidRPr="007B5F5E" w:rsidDel="002A56AC">
                <w:rPr>
                  <w:rFonts w:asciiTheme="minorEastAsia" w:eastAsiaTheme="minorEastAsia" w:hAnsiTheme="minorEastAsia" w:cs="宋体" w:hint="eastAsia"/>
                  <w:color w:val="000000"/>
                  <w:kern w:val="0"/>
                  <w:szCs w:val="21"/>
                </w:rPr>
                <w:delText>中国国际金融有限公司</w:delText>
              </w:r>
            </w:del>
          </w:p>
        </w:tc>
        <w:tc>
          <w:tcPr>
            <w:tcW w:w="1576" w:type="dxa"/>
            <w:vAlign w:val="center"/>
            <w:tcPrChange w:id="281"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82" w:author="sj" w:date="2017-06-26T17:04:00Z">
              <w:r>
                <w:rPr>
                  <w:rFonts w:asciiTheme="minorEastAsia" w:eastAsiaTheme="minorEastAsia" w:hAnsiTheme="minorEastAsia" w:cs="宋体" w:hint="eastAsia"/>
                  <w:color w:val="000000"/>
                  <w:kern w:val="0"/>
                  <w:szCs w:val="21"/>
                </w:rPr>
                <w:t>132278661</w:t>
              </w:r>
            </w:ins>
            <w:del w:id="283" w:author="sj" w:date="2017-06-26T16:44:00Z">
              <w:r w:rsidRPr="007B5F5E" w:rsidDel="002A56AC">
                <w:rPr>
                  <w:rFonts w:asciiTheme="minorEastAsia" w:eastAsiaTheme="minorEastAsia" w:hAnsiTheme="minorEastAsia" w:cs="宋体" w:hint="eastAsia"/>
                  <w:color w:val="000000"/>
                  <w:kern w:val="0"/>
                  <w:szCs w:val="21"/>
                </w:rPr>
                <w:delText>625909986</w:delText>
              </w:r>
            </w:del>
          </w:p>
        </w:tc>
      </w:tr>
      <w:tr w:rsidR="00F3430C" w:rsidRPr="007B5F5E" w:rsidTr="00633B91">
        <w:trPr>
          <w:trHeight w:val="270"/>
          <w:jc w:val="center"/>
          <w:trPrChange w:id="284" w:author="sj" w:date="2017-06-26T17:18:00Z">
            <w:trPr>
              <w:trHeight w:val="270"/>
              <w:jc w:val="center"/>
            </w:trPr>
          </w:trPrChange>
        </w:trPr>
        <w:tc>
          <w:tcPr>
            <w:tcW w:w="709" w:type="dxa"/>
            <w:vAlign w:val="center"/>
            <w:tcPrChange w:id="285"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286" w:author="sj" w:date="2017-06-26T17:03:00Z">
                <w:pPr>
                  <w:widowControl/>
                  <w:jc w:val="right"/>
                </w:pPr>
              </w:pPrChange>
            </w:pPr>
            <w:r w:rsidRPr="007B5F5E">
              <w:rPr>
                <w:rFonts w:asciiTheme="minorEastAsia" w:eastAsiaTheme="minorEastAsia" w:hAnsiTheme="minorEastAsia" w:cs="宋体" w:hint="eastAsia"/>
                <w:color w:val="000000"/>
                <w:kern w:val="0"/>
                <w:szCs w:val="21"/>
              </w:rPr>
              <w:t>9</w:t>
            </w:r>
          </w:p>
        </w:tc>
        <w:tc>
          <w:tcPr>
            <w:tcW w:w="3402" w:type="dxa"/>
            <w:vAlign w:val="center"/>
            <w:tcPrChange w:id="287"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88" w:author="sj" w:date="2017-06-26T16:51:00Z">
              <w:r w:rsidRPr="007B5F5E">
                <w:rPr>
                  <w:rFonts w:asciiTheme="minorEastAsia" w:eastAsiaTheme="minorEastAsia" w:hAnsiTheme="minorEastAsia" w:cs="宋体" w:hint="eastAsia"/>
                  <w:color w:val="000000"/>
                  <w:kern w:val="0"/>
                  <w:szCs w:val="21"/>
                </w:rPr>
                <w:t>招商银行股份有限公司</w:t>
              </w:r>
            </w:ins>
            <w:del w:id="289" w:author="sj" w:date="2017-06-26T16:50:00Z">
              <w:r w:rsidRPr="007B5F5E" w:rsidDel="00E1174B">
                <w:rPr>
                  <w:rFonts w:asciiTheme="minorEastAsia" w:eastAsiaTheme="minorEastAsia" w:hAnsiTheme="minorEastAsia" w:cs="宋体" w:hint="eastAsia"/>
                  <w:color w:val="000000"/>
                  <w:kern w:val="0"/>
                  <w:szCs w:val="21"/>
                </w:rPr>
                <w:delText>中国农业银行股份有限公司</w:delText>
              </w:r>
            </w:del>
          </w:p>
        </w:tc>
        <w:tc>
          <w:tcPr>
            <w:tcW w:w="1559" w:type="dxa"/>
            <w:vAlign w:val="center"/>
            <w:tcPrChange w:id="290"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91" w:author="sj" w:date="2017-06-26T16:51:00Z">
              <w:r w:rsidRPr="007B5F5E">
                <w:rPr>
                  <w:rFonts w:asciiTheme="minorEastAsia" w:eastAsiaTheme="minorEastAsia" w:hAnsiTheme="minorEastAsia" w:cs="宋体" w:hint="eastAsia"/>
                  <w:color w:val="000000"/>
                  <w:kern w:val="0"/>
                  <w:szCs w:val="21"/>
                </w:rPr>
                <w:t>10001686X</w:t>
              </w:r>
            </w:ins>
            <w:del w:id="292" w:author="sj" w:date="2017-06-26T16:50:00Z">
              <w:r w:rsidRPr="007B5F5E" w:rsidDel="00E1174B">
                <w:rPr>
                  <w:rFonts w:asciiTheme="minorEastAsia" w:eastAsiaTheme="minorEastAsia" w:hAnsiTheme="minorEastAsia" w:cs="宋体" w:hint="eastAsia"/>
                  <w:color w:val="000000"/>
                  <w:kern w:val="0"/>
                  <w:szCs w:val="21"/>
                </w:rPr>
                <w:delText>100005474</w:delText>
              </w:r>
            </w:del>
          </w:p>
        </w:tc>
        <w:tc>
          <w:tcPr>
            <w:tcW w:w="709" w:type="dxa"/>
            <w:vAlign w:val="center"/>
            <w:tcPrChange w:id="293"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294" w:author="sj" w:date="2017-06-26T17:03:00Z">
                <w:pPr>
                  <w:widowControl/>
                  <w:jc w:val="right"/>
                </w:pPr>
              </w:pPrChange>
            </w:pPr>
            <w:r w:rsidRPr="007B5F5E">
              <w:rPr>
                <w:rFonts w:asciiTheme="minorEastAsia" w:eastAsiaTheme="minorEastAsia" w:hAnsiTheme="minorEastAsia" w:cs="宋体" w:hint="eastAsia"/>
                <w:color w:val="000000"/>
                <w:kern w:val="0"/>
                <w:szCs w:val="21"/>
              </w:rPr>
              <w:t>3</w:t>
            </w:r>
            <w:ins w:id="295" w:author="sj" w:date="2017-06-26T16:55:00Z">
              <w:r>
                <w:rPr>
                  <w:rFonts w:asciiTheme="minorEastAsia" w:eastAsiaTheme="minorEastAsia" w:hAnsiTheme="minorEastAsia" w:cs="宋体" w:hint="eastAsia"/>
                  <w:color w:val="000000"/>
                  <w:kern w:val="0"/>
                  <w:szCs w:val="21"/>
                </w:rPr>
                <w:t>0</w:t>
              </w:r>
            </w:ins>
            <w:del w:id="296" w:author="sj" w:date="2017-06-26T16:55:00Z">
              <w:r w:rsidRPr="007B5F5E" w:rsidDel="00E1174B">
                <w:rPr>
                  <w:rFonts w:asciiTheme="minorEastAsia" w:eastAsiaTheme="minorEastAsia" w:hAnsiTheme="minorEastAsia" w:cs="宋体" w:hint="eastAsia"/>
                  <w:color w:val="000000"/>
                  <w:kern w:val="0"/>
                  <w:szCs w:val="21"/>
                </w:rPr>
                <w:delText>1</w:delText>
              </w:r>
            </w:del>
          </w:p>
        </w:tc>
        <w:tc>
          <w:tcPr>
            <w:tcW w:w="3827" w:type="dxa"/>
            <w:vAlign w:val="center"/>
            <w:tcPrChange w:id="297"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298" w:author="sj" w:date="2017-06-26T16:54:00Z">
              <w:r w:rsidRPr="007B5F5E">
                <w:rPr>
                  <w:rFonts w:asciiTheme="minorEastAsia" w:eastAsiaTheme="minorEastAsia" w:hAnsiTheme="minorEastAsia" w:cs="宋体" w:hint="eastAsia"/>
                  <w:color w:val="000000"/>
                  <w:kern w:val="0"/>
                  <w:szCs w:val="21"/>
                </w:rPr>
                <w:t>建投中信资产管理有限责任公司</w:t>
              </w:r>
            </w:ins>
            <w:del w:id="299" w:author="sj" w:date="2017-06-26T16:45:00Z">
              <w:r w:rsidRPr="007B5F5E" w:rsidDel="002A56AC">
                <w:rPr>
                  <w:rFonts w:asciiTheme="minorEastAsia" w:eastAsiaTheme="minorEastAsia" w:hAnsiTheme="minorEastAsia" w:cs="宋体" w:hint="eastAsia"/>
                  <w:color w:val="000000"/>
                  <w:kern w:val="0"/>
                  <w:szCs w:val="21"/>
                </w:rPr>
                <w:delText>中国中信集团公司</w:delText>
              </w:r>
            </w:del>
          </w:p>
        </w:tc>
        <w:tc>
          <w:tcPr>
            <w:tcW w:w="1576" w:type="dxa"/>
            <w:vAlign w:val="center"/>
            <w:tcPrChange w:id="300"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01" w:author="sj" w:date="2017-06-26T16:54:00Z">
              <w:r w:rsidRPr="007B5F5E">
                <w:rPr>
                  <w:rFonts w:asciiTheme="minorEastAsia" w:eastAsiaTheme="minorEastAsia" w:hAnsiTheme="minorEastAsia" w:cs="宋体" w:hint="eastAsia"/>
                  <w:color w:val="000000"/>
                  <w:kern w:val="0"/>
                  <w:szCs w:val="21"/>
                </w:rPr>
                <w:t>780951519</w:t>
              </w:r>
            </w:ins>
            <w:del w:id="302" w:author="sj" w:date="2017-06-26T16:45:00Z">
              <w:r w:rsidRPr="007B5F5E" w:rsidDel="002A56AC">
                <w:rPr>
                  <w:rFonts w:asciiTheme="minorEastAsia" w:eastAsiaTheme="minorEastAsia" w:hAnsiTheme="minorEastAsia" w:cs="宋体" w:hint="eastAsia"/>
                  <w:color w:val="000000"/>
                  <w:kern w:val="0"/>
                  <w:szCs w:val="21"/>
                </w:rPr>
                <w:delText>10168558X</w:delText>
              </w:r>
            </w:del>
          </w:p>
        </w:tc>
      </w:tr>
      <w:tr w:rsidR="00F3430C" w:rsidRPr="007B5F5E" w:rsidTr="00633B91">
        <w:trPr>
          <w:trHeight w:val="270"/>
          <w:jc w:val="center"/>
          <w:trPrChange w:id="303" w:author="sj" w:date="2017-06-26T17:18:00Z">
            <w:trPr>
              <w:trHeight w:val="270"/>
              <w:jc w:val="center"/>
            </w:trPr>
          </w:trPrChange>
        </w:trPr>
        <w:tc>
          <w:tcPr>
            <w:tcW w:w="709" w:type="dxa"/>
            <w:vAlign w:val="center"/>
            <w:tcPrChange w:id="304"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305" w:author="sj" w:date="2017-06-26T17:03:00Z">
                <w:pPr>
                  <w:widowControl/>
                  <w:jc w:val="right"/>
                </w:pPr>
              </w:pPrChange>
            </w:pPr>
            <w:r w:rsidRPr="007B5F5E">
              <w:rPr>
                <w:rFonts w:asciiTheme="minorEastAsia" w:eastAsiaTheme="minorEastAsia" w:hAnsiTheme="minorEastAsia" w:cs="宋体" w:hint="eastAsia"/>
                <w:color w:val="000000"/>
                <w:kern w:val="0"/>
                <w:szCs w:val="21"/>
              </w:rPr>
              <w:t>10</w:t>
            </w:r>
          </w:p>
        </w:tc>
        <w:tc>
          <w:tcPr>
            <w:tcW w:w="3402" w:type="dxa"/>
            <w:vAlign w:val="center"/>
            <w:tcPrChange w:id="306"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07" w:author="sj" w:date="2017-06-26T16:51:00Z">
              <w:r w:rsidRPr="007B5F5E">
                <w:rPr>
                  <w:rFonts w:asciiTheme="minorEastAsia" w:eastAsiaTheme="minorEastAsia" w:hAnsiTheme="minorEastAsia" w:cs="宋体" w:hint="eastAsia"/>
                  <w:color w:val="000000"/>
                  <w:kern w:val="0"/>
                  <w:szCs w:val="21"/>
                </w:rPr>
                <w:t>中国邮政储蓄银行</w:t>
              </w:r>
              <w:r>
                <w:rPr>
                  <w:rFonts w:asciiTheme="minorEastAsia" w:eastAsiaTheme="minorEastAsia" w:hAnsiTheme="minorEastAsia" w:cs="宋体" w:hint="eastAsia"/>
                  <w:color w:val="000000"/>
                  <w:kern w:val="0"/>
                  <w:szCs w:val="21"/>
                </w:rPr>
                <w:t>股份有限</w:t>
              </w:r>
              <w:r w:rsidRPr="007B5F5E">
                <w:rPr>
                  <w:rFonts w:asciiTheme="minorEastAsia" w:eastAsiaTheme="minorEastAsia" w:hAnsiTheme="minorEastAsia" w:cs="宋体" w:hint="eastAsia"/>
                  <w:color w:val="000000"/>
                  <w:kern w:val="0"/>
                  <w:szCs w:val="21"/>
                </w:rPr>
                <w:t>公司</w:t>
              </w:r>
            </w:ins>
            <w:del w:id="308" w:author="sj" w:date="2017-06-26T16:50:00Z">
              <w:r w:rsidRPr="007B5F5E" w:rsidDel="00E1174B">
                <w:rPr>
                  <w:rFonts w:asciiTheme="minorEastAsia" w:eastAsiaTheme="minorEastAsia" w:hAnsiTheme="minorEastAsia" w:cs="宋体" w:hint="eastAsia"/>
                  <w:color w:val="000000"/>
                  <w:kern w:val="0"/>
                  <w:szCs w:val="21"/>
                </w:rPr>
                <w:delText>中国银行股份有限公司</w:delText>
              </w:r>
            </w:del>
          </w:p>
        </w:tc>
        <w:tc>
          <w:tcPr>
            <w:tcW w:w="1559" w:type="dxa"/>
            <w:vAlign w:val="center"/>
            <w:tcPrChange w:id="309"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10" w:author="sj" w:date="2017-06-26T16:51:00Z">
              <w:r w:rsidRPr="007B5F5E">
                <w:rPr>
                  <w:rFonts w:asciiTheme="minorEastAsia" w:eastAsiaTheme="minorEastAsia" w:hAnsiTheme="minorEastAsia" w:cs="宋体" w:hint="eastAsia"/>
                  <w:color w:val="000000"/>
                  <w:kern w:val="0"/>
                  <w:szCs w:val="21"/>
                </w:rPr>
                <w:t>71093465X</w:t>
              </w:r>
            </w:ins>
            <w:del w:id="311" w:author="sj" w:date="2017-06-26T16:50:00Z">
              <w:r w:rsidRPr="007B5F5E" w:rsidDel="00E1174B">
                <w:rPr>
                  <w:rFonts w:asciiTheme="minorEastAsia" w:eastAsiaTheme="minorEastAsia" w:hAnsiTheme="minorEastAsia" w:cs="宋体" w:hint="eastAsia"/>
                  <w:color w:val="000000"/>
                  <w:kern w:val="0"/>
                  <w:szCs w:val="21"/>
                </w:rPr>
                <w:delText>100001342</w:delText>
              </w:r>
            </w:del>
          </w:p>
        </w:tc>
        <w:tc>
          <w:tcPr>
            <w:tcW w:w="709" w:type="dxa"/>
            <w:vAlign w:val="center"/>
            <w:tcPrChange w:id="312"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313" w:author="sj" w:date="2017-06-26T17:03:00Z">
                <w:pPr>
                  <w:widowControl/>
                  <w:jc w:val="right"/>
                </w:pPr>
              </w:pPrChange>
            </w:pPr>
            <w:r w:rsidRPr="007B5F5E">
              <w:rPr>
                <w:rFonts w:asciiTheme="minorEastAsia" w:eastAsiaTheme="minorEastAsia" w:hAnsiTheme="minorEastAsia" w:cs="宋体" w:hint="eastAsia"/>
                <w:color w:val="000000"/>
                <w:kern w:val="0"/>
                <w:szCs w:val="21"/>
              </w:rPr>
              <w:t>3</w:t>
            </w:r>
            <w:ins w:id="314" w:author="sj" w:date="2017-06-26T16:55:00Z">
              <w:r>
                <w:rPr>
                  <w:rFonts w:asciiTheme="minorEastAsia" w:eastAsiaTheme="minorEastAsia" w:hAnsiTheme="minorEastAsia" w:cs="宋体" w:hint="eastAsia"/>
                  <w:color w:val="000000"/>
                  <w:kern w:val="0"/>
                  <w:szCs w:val="21"/>
                </w:rPr>
                <w:t>1</w:t>
              </w:r>
            </w:ins>
            <w:del w:id="315" w:author="sj" w:date="2017-06-26T16:55:00Z">
              <w:r w:rsidRPr="007B5F5E" w:rsidDel="00E1174B">
                <w:rPr>
                  <w:rFonts w:asciiTheme="minorEastAsia" w:eastAsiaTheme="minorEastAsia" w:hAnsiTheme="minorEastAsia" w:cs="宋体" w:hint="eastAsia"/>
                  <w:color w:val="000000"/>
                  <w:kern w:val="0"/>
                  <w:szCs w:val="21"/>
                </w:rPr>
                <w:delText>2</w:delText>
              </w:r>
            </w:del>
          </w:p>
        </w:tc>
        <w:tc>
          <w:tcPr>
            <w:tcW w:w="3827" w:type="dxa"/>
            <w:vAlign w:val="center"/>
            <w:tcPrChange w:id="316"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17" w:author="sj" w:date="2017-06-26T16:54:00Z">
              <w:r w:rsidRPr="007B5F5E">
                <w:rPr>
                  <w:rFonts w:asciiTheme="minorEastAsia" w:eastAsiaTheme="minorEastAsia" w:hAnsiTheme="minorEastAsia" w:cs="宋体" w:hint="eastAsia"/>
                  <w:color w:val="000000"/>
                  <w:kern w:val="0"/>
                  <w:szCs w:val="21"/>
                </w:rPr>
                <w:t>中国-比利时直接股权投资基金</w:t>
              </w:r>
            </w:ins>
            <w:del w:id="318" w:author="sj" w:date="2017-06-26T16:45:00Z">
              <w:r w:rsidRPr="007B5F5E" w:rsidDel="002A56AC">
                <w:rPr>
                  <w:rFonts w:asciiTheme="minorEastAsia" w:eastAsiaTheme="minorEastAsia" w:hAnsiTheme="minorEastAsia" w:cs="宋体" w:hint="eastAsia"/>
                  <w:color w:val="000000"/>
                  <w:kern w:val="0"/>
                  <w:szCs w:val="21"/>
                </w:rPr>
                <w:delText>中国光大实业（集团）有限责任公司</w:delText>
              </w:r>
            </w:del>
          </w:p>
        </w:tc>
        <w:tc>
          <w:tcPr>
            <w:tcW w:w="1576" w:type="dxa"/>
            <w:vAlign w:val="center"/>
            <w:tcPrChange w:id="319"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20" w:author="sj" w:date="2017-06-26T16:54:00Z">
              <w:r w:rsidRPr="007B5F5E">
                <w:rPr>
                  <w:rFonts w:asciiTheme="minorEastAsia" w:eastAsiaTheme="minorEastAsia" w:hAnsiTheme="minorEastAsia" w:cs="宋体" w:hint="eastAsia"/>
                  <w:color w:val="000000"/>
                  <w:kern w:val="0"/>
                  <w:szCs w:val="21"/>
                </w:rPr>
                <w:t>71785306X</w:t>
              </w:r>
            </w:ins>
            <w:del w:id="321" w:author="sj" w:date="2017-06-26T16:45:00Z">
              <w:r w:rsidRPr="007B5F5E" w:rsidDel="002A56AC">
                <w:rPr>
                  <w:rFonts w:asciiTheme="minorEastAsia" w:eastAsiaTheme="minorEastAsia" w:hAnsiTheme="minorEastAsia" w:cs="宋体" w:hint="eastAsia"/>
                  <w:color w:val="000000"/>
                  <w:kern w:val="0"/>
                  <w:szCs w:val="21"/>
                </w:rPr>
                <w:delText>669900043</w:delText>
              </w:r>
            </w:del>
          </w:p>
        </w:tc>
      </w:tr>
      <w:tr w:rsidR="00F3430C" w:rsidRPr="007B5F5E" w:rsidTr="00633B91">
        <w:trPr>
          <w:trHeight w:val="270"/>
          <w:jc w:val="center"/>
          <w:trPrChange w:id="322" w:author="sj" w:date="2017-06-26T17:18:00Z">
            <w:trPr>
              <w:trHeight w:val="270"/>
              <w:jc w:val="center"/>
            </w:trPr>
          </w:trPrChange>
        </w:trPr>
        <w:tc>
          <w:tcPr>
            <w:tcW w:w="709" w:type="dxa"/>
            <w:vAlign w:val="center"/>
            <w:tcPrChange w:id="323"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highlight w:val="yellow"/>
              </w:rPr>
              <w:pPrChange w:id="324" w:author="sj" w:date="2017-06-26T17:03:00Z">
                <w:pPr>
                  <w:widowControl/>
                  <w:jc w:val="right"/>
                </w:pPr>
              </w:pPrChange>
            </w:pPr>
            <w:r w:rsidRPr="007B5F5E">
              <w:rPr>
                <w:rFonts w:asciiTheme="minorEastAsia" w:eastAsiaTheme="minorEastAsia" w:hAnsiTheme="minorEastAsia" w:cs="宋体" w:hint="eastAsia"/>
                <w:color w:val="000000"/>
                <w:kern w:val="0"/>
                <w:szCs w:val="21"/>
              </w:rPr>
              <w:t>11</w:t>
            </w:r>
          </w:p>
        </w:tc>
        <w:tc>
          <w:tcPr>
            <w:tcW w:w="3402" w:type="dxa"/>
            <w:vAlign w:val="center"/>
            <w:tcPrChange w:id="325"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26" w:author="sj" w:date="2017-06-26T16:52:00Z">
              <w:r w:rsidRPr="007B5F5E">
                <w:rPr>
                  <w:rFonts w:asciiTheme="minorEastAsia" w:eastAsiaTheme="minorEastAsia" w:hAnsiTheme="minorEastAsia" w:cs="宋体" w:hint="eastAsia"/>
                  <w:color w:val="000000"/>
                  <w:kern w:val="0"/>
                  <w:szCs w:val="21"/>
                </w:rPr>
                <w:t>中国出口信用保险公司</w:t>
              </w:r>
            </w:ins>
            <w:del w:id="327" w:author="sj" w:date="2017-06-26T16:50:00Z">
              <w:r w:rsidRPr="007B5F5E" w:rsidDel="00E1174B">
                <w:rPr>
                  <w:rFonts w:asciiTheme="minorEastAsia" w:eastAsiaTheme="minorEastAsia" w:hAnsiTheme="minorEastAsia" w:cs="宋体" w:hint="eastAsia"/>
                  <w:color w:val="000000"/>
                  <w:kern w:val="0"/>
                  <w:szCs w:val="21"/>
                </w:rPr>
                <w:delText>中国建设银行股份有限公司</w:delText>
              </w:r>
            </w:del>
          </w:p>
        </w:tc>
        <w:tc>
          <w:tcPr>
            <w:tcW w:w="1559" w:type="dxa"/>
            <w:vAlign w:val="center"/>
            <w:tcPrChange w:id="328"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29" w:author="sj" w:date="2017-06-26T16:52:00Z">
              <w:r w:rsidRPr="007B5F5E">
                <w:rPr>
                  <w:rFonts w:asciiTheme="minorEastAsia" w:eastAsiaTheme="minorEastAsia" w:hAnsiTheme="minorEastAsia" w:cs="宋体" w:hint="eastAsia"/>
                  <w:color w:val="000000"/>
                  <w:kern w:val="0"/>
                  <w:szCs w:val="21"/>
                </w:rPr>
                <w:t>710929033</w:t>
              </w:r>
            </w:ins>
            <w:del w:id="330" w:author="sj" w:date="2017-06-26T16:50:00Z">
              <w:r w:rsidRPr="007B5F5E" w:rsidDel="00E1174B">
                <w:rPr>
                  <w:rFonts w:asciiTheme="minorEastAsia" w:eastAsiaTheme="minorEastAsia" w:hAnsiTheme="minorEastAsia" w:cs="宋体" w:hint="eastAsia"/>
                  <w:color w:val="000000"/>
                  <w:kern w:val="0"/>
                  <w:szCs w:val="21"/>
                </w:rPr>
                <w:delText>100004447</w:delText>
              </w:r>
            </w:del>
          </w:p>
        </w:tc>
        <w:tc>
          <w:tcPr>
            <w:tcW w:w="709" w:type="dxa"/>
            <w:vAlign w:val="center"/>
            <w:tcPrChange w:id="331"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332" w:author="sj" w:date="2017-06-26T17:03:00Z">
                <w:pPr>
                  <w:widowControl/>
                  <w:jc w:val="right"/>
                </w:pPr>
              </w:pPrChange>
            </w:pPr>
            <w:r w:rsidRPr="007B5F5E">
              <w:rPr>
                <w:rFonts w:asciiTheme="minorEastAsia" w:eastAsiaTheme="minorEastAsia" w:hAnsiTheme="minorEastAsia" w:cs="宋体" w:hint="eastAsia"/>
                <w:color w:val="000000"/>
                <w:kern w:val="0"/>
                <w:szCs w:val="21"/>
              </w:rPr>
              <w:t>3</w:t>
            </w:r>
            <w:ins w:id="333" w:author="sj" w:date="2017-06-26T16:55:00Z">
              <w:r>
                <w:rPr>
                  <w:rFonts w:asciiTheme="minorEastAsia" w:eastAsiaTheme="minorEastAsia" w:hAnsiTheme="minorEastAsia" w:cs="宋体" w:hint="eastAsia"/>
                  <w:color w:val="000000"/>
                  <w:kern w:val="0"/>
                  <w:szCs w:val="21"/>
                </w:rPr>
                <w:t>2</w:t>
              </w:r>
            </w:ins>
            <w:del w:id="334" w:author="sj" w:date="2017-06-26T16:55:00Z">
              <w:r w:rsidRPr="007B5F5E" w:rsidDel="00E1174B">
                <w:rPr>
                  <w:rFonts w:asciiTheme="minorEastAsia" w:eastAsiaTheme="minorEastAsia" w:hAnsiTheme="minorEastAsia" w:cs="宋体" w:hint="eastAsia"/>
                  <w:color w:val="000000"/>
                  <w:kern w:val="0"/>
                  <w:szCs w:val="21"/>
                </w:rPr>
                <w:delText>3</w:delText>
              </w:r>
            </w:del>
          </w:p>
        </w:tc>
        <w:tc>
          <w:tcPr>
            <w:tcW w:w="3827" w:type="dxa"/>
            <w:vAlign w:val="center"/>
            <w:tcPrChange w:id="335"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36" w:author="sj" w:date="2017-06-26T16:59:00Z">
              <w:r>
                <w:rPr>
                  <w:rFonts w:asciiTheme="minorEastAsia" w:eastAsiaTheme="minorEastAsia" w:hAnsiTheme="minorEastAsia" w:cs="宋体" w:hint="eastAsia"/>
                  <w:color w:val="000000"/>
                  <w:kern w:val="0"/>
                  <w:szCs w:val="21"/>
                </w:rPr>
                <w:t>中国农业产业发展基金有限公司</w:t>
              </w:r>
            </w:ins>
            <w:del w:id="337" w:author="sj" w:date="2017-06-26T16:50:00Z">
              <w:r w:rsidRPr="007B5F5E" w:rsidDel="00E1174B">
                <w:rPr>
                  <w:rFonts w:asciiTheme="minorEastAsia" w:eastAsiaTheme="minorEastAsia" w:hAnsiTheme="minorEastAsia" w:cs="宋体" w:hint="eastAsia"/>
                  <w:color w:val="000000"/>
                  <w:kern w:val="0"/>
                  <w:szCs w:val="21"/>
                </w:rPr>
                <w:delText>中国银河金融控股有限责任公司</w:delText>
              </w:r>
            </w:del>
          </w:p>
        </w:tc>
        <w:tc>
          <w:tcPr>
            <w:tcW w:w="1576" w:type="dxa"/>
            <w:vAlign w:val="center"/>
            <w:tcPrChange w:id="338"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39" w:author="sj" w:date="2017-06-26T17:00:00Z">
              <w:r>
                <w:rPr>
                  <w:rFonts w:asciiTheme="minorEastAsia" w:eastAsiaTheme="minorEastAsia" w:hAnsiTheme="minorEastAsia" w:cs="宋体" w:hint="eastAsia"/>
                  <w:color w:val="000000"/>
                  <w:kern w:val="0"/>
                  <w:szCs w:val="21"/>
                </w:rPr>
                <w:t>717836155</w:t>
              </w:r>
            </w:ins>
            <w:del w:id="340" w:author="sj" w:date="2017-06-26T16:50:00Z">
              <w:r w:rsidRPr="007B5F5E" w:rsidDel="00E1174B">
                <w:rPr>
                  <w:rFonts w:asciiTheme="minorEastAsia" w:eastAsiaTheme="minorEastAsia" w:hAnsiTheme="minorEastAsia" w:cs="宋体" w:hint="eastAsia"/>
                  <w:color w:val="000000"/>
                  <w:kern w:val="0"/>
                  <w:szCs w:val="21"/>
                </w:rPr>
                <w:delText>710933569</w:delText>
              </w:r>
            </w:del>
          </w:p>
        </w:tc>
      </w:tr>
      <w:tr w:rsidR="00F3430C" w:rsidRPr="007B5F5E" w:rsidTr="00633B91">
        <w:trPr>
          <w:trHeight w:val="270"/>
          <w:jc w:val="center"/>
          <w:trPrChange w:id="341" w:author="sj" w:date="2017-06-26T17:18:00Z">
            <w:trPr>
              <w:trHeight w:val="270"/>
              <w:jc w:val="center"/>
            </w:trPr>
          </w:trPrChange>
        </w:trPr>
        <w:tc>
          <w:tcPr>
            <w:tcW w:w="709" w:type="dxa"/>
            <w:vAlign w:val="center"/>
            <w:tcPrChange w:id="342"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343" w:author="sj" w:date="2017-06-26T17:03:00Z">
                <w:pPr>
                  <w:widowControl/>
                  <w:jc w:val="right"/>
                </w:pPr>
              </w:pPrChange>
            </w:pPr>
            <w:r w:rsidRPr="007B5F5E">
              <w:rPr>
                <w:rFonts w:asciiTheme="minorEastAsia" w:eastAsiaTheme="minorEastAsia" w:hAnsiTheme="minorEastAsia" w:cs="宋体" w:hint="eastAsia"/>
                <w:color w:val="000000"/>
                <w:kern w:val="0"/>
                <w:szCs w:val="21"/>
              </w:rPr>
              <w:t>12</w:t>
            </w:r>
          </w:p>
        </w:tc>
        <w:tc>
          <w:tcPr>
            <w:tcW w:w="3402" w:type="dxa"/>
            <w:vAlign w:val="center"/>
            <w:tcPrChange w:id="344"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45" w:author="sj" w:date="2017-06-26T16:52:00Z">
              <w:r w:rsidRPr="007B5F5E">
                <w:rPr>
                  <w:rFonts w:asciiTheme="minorEastAsia" w:eastAsiaTheme="minorEastAsia" w:hAnsiTheme="minorEastAsia" w:cs="宋体" w:hint="eastAsia"/>
                  <w:color w:val="000000"/>
                  <w:kern w:val="0"/>
                  <w:szCs w:val="21"/>
                </w:rPr>
                <w:t>中国人民保险集团股份有限公司</w:t>
              </w:r>
            </w:ins>
            <w:del w:id="346" w:author="sj" w:date="2017-06-26T16:50:00Z">
              <w:r w:rsidRPr="007B5F5E" w:rsidDel="00E1174B">
                <w:rPr>
                  <w:rFonts w:asciiTheme="minorEastAsia" w:eastAsiaTheme="minorEastAsia" w:hAnsiTheme="minorEastAsia" w:cs="宋体" w:hint="eastAsia"/>
                  <w:color w:val="000000"/>
                  <w:kern w:val="0"/>
                  <w:szCs w:val="21"/>
                </w:rPr>
                <w:delText>交通银行股份有限公司</w:delText>
              </w:r>
            </w:del>
          </w:p>
        </w:tc>
        <w:tc>
          <w:tcPr>
            <w:tcW w:w="1559" w:type="dxa"/>
            <w:vAlign w:val="center"/>
            <w:tcPrChange w:id="347"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48" w:author="sj" w:date="2017-06-26T16:52:00Z">
              <w:r w:rsidRPr="007B5F5E">
                <w:rPr>
                  <w:rFonts w:asciiTheme="minorEastAsia" w:eastAsiaTheme="minorEastAsia" w:hAnsiTheme="minorEastAsia" w:cs="宋体" w:hint="eastAsia"/>
                  <w:color w:val="000000"/>
                  <w:kern w:val="0"/>
                  <w:szCs w:val="21"/>
                </w:rPr>
                <w:t>100023736</w:t>
              </w:r>
            </w:ins>
            <w:del w:id="349" w:author="sj" w:date="2017-06-26T16:50:00Z">
              <w:r w:rsidRPr="007B5F5E" w:rsidDel="00E1174B">
                <w:rPr>
                  <w:rFonts w:asciiTheme="minorEastAsia" w:eastAsiaTheme="minorEastAsia" w:hAnsiTheme="minorEastAsia" w:cs="宋体" w:hint="eastAsia"/>
                  <w:color w:val="000000"/>
                  <w:kern w:val="0"/>
                  <w:szCs w:val="21"/>
                </w:rPr>
                <w:delText>10000595X</w:delText>
              </w:r>
            </w:del>
          </w:p>
        </w:tc>
        <w:tc>
          <w:tcPr>
            <w:tcW w:w="709" w:type="dxa"/>
            <w:vAlign w:val="center"/>
            <w:tcPrChange w:id="350"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351" w:author="sj" w:date="2017-06-26T17:03:00Z">
                <w:pPr>
                  <w:widowControl/>
                  <w:jc w:val="right"/>
                </w:pPr>
              </w:pPrChange>
            </w:pPr>
            <w:r w:rsidRPr="007B5F5E">
              <w:rPr>
                <w:rFonts w:asciiTheme="minorEastAsia" w:eastAsiaTheme="minorEastAsia" w:hAnsiTheme="minorEastAsia" w:cs="宋体" w:hint="eastAsia"/>
                <w:color w:val="000000"/>
                <w:kern w:val="0"/>
                <w:szCs w:val="21"/>
              </w:rPr>
              <w:t>3</w:t>
            </w:r>
            <w:ins w:id="352" w:author="sj" w:date="2017-06-26T16:55:00Z">
              <w:r>
                <w:rPr>
                  <w:rFonts w:asciiTheme="minorEastAsia" w:eastAsiaTheme="minorEastAsia" w:hAnsiTheme="minorEastAsia" w:cs="宋体" w:hint="eastAsia"/>
                  <w:color w:val="000000"/>
                  <w:kern w:val="0"/>
                  <w:szCs w:val="21"/>
                </w:rPr>
                <w:t>3</w:t>
              </w:r>
            </w:ins>
            <w:del w:id="353" w:author="sj" w:date="2017-06-26T16:55:00Z">
              <w:r w:rsidRPr="007B5F5E" w:rsidDel="00E1174B">
                <w:rPr>
                  <w:rFonts w:asciiTheme="minorEastAsia" w:eastAsiaTheme="minorEastAsia" w:hAnsiTheme="minorEastAsia" w:cs="宋体" w:hint="eastAsia"/>
                  <w:color w:val="000000"/>
                  <w:kern w:val="0"/>
                  <w:szCs w:val="21"/>
                </w:rPr>
                <w:delText>4</w:delText>
              </w:r>
            </w:del>
          </w:p>
        </w:tc>
        <w:tc>
          <w:tcPr>
            <w:tcW w:w="3827" w:type="dxa"/>
            <w:vAlign w:val="center"/>
            <w:tcPrChange w:id="354"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55" w:author="sj" w:date="2017-06-26T16:59:00Z">
              <w:r w:rsidRPr="007B5F5E">
                <w:rPr>
                  <w:rFonts w:asciiTheme="minorEastAsia" w:eastAsiaTheme="minorEastAsia" w:hAnsiTheme="minorEastAsia" w:cs="宋体" w:hint="eastAsia"/>
                  <w:color w:val="000000"/>
                  <w:kern w:val="0"/>
                  <w:szCs w:val="21"/>
                </w:rPr>
                <w:t>中国金币总公司</w:t>
              </w:r>
            </w:ins>
            <w:del w:id="356" w:author="sj" w:date="2017-06-26T16:50:00Z">
              <w:r w:rsidRPr="007B5F5E" w:rsidDel="00E1174B">
                <w:rPr>
                  <w:rFonts w:asciiTheme="minorEastAsia" w:eastAsiaTheme="minorEastAsia" w:hAnsiTheme="minorEastAsia" w:cs="宋体" w:hint="eastAsia"/>
                  <w:color w:val="000000"/>
                  <w:kern w:val="0"/>
                  <w:szCs w:val="21"/>
                </w:rPr>
                <w:delText>中国银河投资管理有限公司</w:delText>
              </w:r>
            </w:del>
          </w:p>
        </w:tc>
        <w:tc>
          <w:tcPr>
            <w:tcW w:w="1576" w:type="dxa"/>
            <w:vAlign w:val="center"/>
            <w:tcPrChange w:id="357"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58" w:author="sj" w:date="2017-06-26T16:59:00Z">
              <w:r w:rsidRPr="007B5F5E">
                <w:rPr>
                  <w:rFonts w:asciiTheme="minorEastAsia" w:eastAsiaTheme="minorEastAsia" w:hAnsiTheme="minorEastAsia" w:cs="宋体" w:hint="eastAsia"/>
                  <w:color w:val="000000"/>
                  <w:kern w:val="0"/>
                  <w:szCs w:val="21"/>
                </w:rPr>
                <w:t>100006901</w:t>
              </w:r>
            </w:ins>
            <w:del w:id="359" w:author="sj" w:date="2017-06-26T16:50:00Z">
              <w:r w:rsidRPr="007B5F5E" w:rsidDel="00E1174B">
                <w:rPr>
                  <w:rFonts w:asciiTheme="minorEastAsia" w:eastAsiaTheme="minorEastAsia" w:hAnsiTheme="minorEastAsia" w:cs="宋体" w:hint="eastAsia"/>
                  <w:color w:val="000000"/>
                  <w:kern w:val="0"/>
                  <w:szCs w:val="21"/>
                </w:rPr>
                <w:delText>710926991</w:delText>
              </w:r>
            </w:del>
          </w:p>
        </w:tc>
      </w:tr>
      <w:tr w:rsidR="00F3430C" w:rsidRPr="007B5F5E" w:rsidTr="00633B91">
        <w:trPr>
          <w:trHeight w:val="270"/>
          <w:jc w:val="center"/>
          <w:trPrChange w:id="360" w:author="sj" w:date="2017-06-26T17:18:00Z">
            <w:trPr>
              <w:trHeight w:val="270"/>
              <w:jc w:val="center"/>
            </w:trPr>
          </w:trPrChange>
        </w:trPr>
        <w:tc>
          <w:tcPr>
            <w:tcW w:w="709" w:type="dxa"/>
            <w:vAlign w:val="center"/>
            <w:tcPrChange w:id="361"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362" w:author="sj" w:date="2017-06-26T17:03:00Z">
                <w:pPr>
                  <w:widowControl/>
                  <w:jc w:val="right"/>
                </w:pPr>
              </w:pPrChange>
            </w:pPr>
            <w:ins w:id="363" w:author="sj" w:date="2017-06-26T16:54:00Z">
              <w:r>
                <w:rPr>
                  <w:rFonts w:asciiTheme="minorEastAsia" w:eastAsiaTheme="minorEastAsia" w:hAnsiTheme="minorEastAsia" w:cs="宋体" w:hint="eastAsia"/>
                  <w:color w:val="000000"/>
                  <w:kern w:val="0"/>
                  <w:szCs w:val="21"/>
                </w:rPr>
                <w:t>13</w:t>
              </w:r>
            </w:ins>
            <w:del w:id="364" w:author="sj" w:date="2017-06-26T16:39:00Z">
              <w:r w:rsidRPr="007B5F5E" w:rsidDel="00D8712A">
                <w:rPr>
                  <w:rFonts w:asciiTheme="minorEastAsia" w:eastAsiaTheme="minorEastAsia" w:hAnsiTheme="minorEastAsia" w:cs="宋体" w:hint="eastAsia"/>
                  <w:color w:val="000000"/>
                  <w:kern w:val="0"/>
                  <w:szCs w:val="21"/>
                </w:rPr>
                <w:delText>13</w:delText>
              </w:r>
            </w:del>
          </w:p>
        </w:tc>
        <w:tc>
          <w:tcPr>
            <w:tcW w:w="3402" w:type="dxa"/>
            <w:vAlign w:val="center"/>
            <w:tcPrChange w:id="365"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66" w:author="sj" w:date="2017-06-26T16:52:00Z">
              <w:r w:rsidRPr="007B5F5E">
                <w:rPr>
                  <w:rFonts w:asciiTheme="minorEastAsia" w:eastAsiaTheme="minorEastAsia" w:hAnsiTheme="minorEastAsia" w:cs="宋体" w:hint="eastAsia"/>
                  <w:color w:val="000000"/>
                  <w:kern w:val="0"/>
                  <w:szCs w:val="21"/>
                </w:rPr>
                <w:t>中国人寿保险（集团）公司</w:t>
              </w:r>
            </w:ins>
            <w:del w:id="367" w:author="sj" w:date="2017-06-26T16:39:00Z">
              <w:r w:rsidRPr="007B5F5E" w:rsidDel="00D8712A">
                <w:rPr>
                  <w:rFonts w:asciiTheme="minorEastAsia" w:eastAsiaTheme="minorEastAsia" w:hAnsiTheme="minorEastAsia" w:cs="宋体" w:hint="eastAsia"/>
                  <w:color w:val="000000"/>
                  <w:kern w:val="0"/>
                  <w:szCs w:val="21"/>
                </w:rPr>
                <w:delText>中国光大银行股份有限公司</w:delText>
              </w:r>
            </w:del>
          </w:p>
        </w:tc>
        <w:tc>
          <w:tcPr>
            <w:tcW w:w="1559" w:type="dxa"/>
            <w:vAlign w:val="center"/>
            <w:tcPrChange w:id="368"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69" w:author="sj" w:date="2017-06-26T16:52:00Z">
              <w:r w:rsidRPr="007B5F5E">
                <w:rPr>
                  <w:rFonts w:asciiTheme="minorEastAsia" w:eastAsiaTheme="minorEastAsia" w:hAnsiTheme="minorEastAsia" w:cs="宋体" w:hint="eastAsia"/>
                  <w:color w:val="000000"/>
                  <w:kern w:val="0"/>
                  <w:szCs w:val="21"/>
                </w:rPr>
                <w:t>100023728</w:t>
              </w:r>
            </w:ins>
            <w:del w:id="370" w:author="sj" w:date="2017-06-26T16:39:00Z">
              <w:r w:rsidRPr="007B5F5E" w:rsidDel="00D8712A">
                <w:rPr>
                  <w:rFonts w:asciiTheme="minorEastAsia" w:eastAsiaTheme="minorEastAsia" w:hAnsiTheme="minorEastAsia" w:cs="宋体" w:hint="eastAsia"/>
                  <w:color w:val="000000"/>
                  <w:kern w:val="0"/>
                  <w:szCs w:val="21"/>
                </w:rPr>
                <w:delText>100011743</w:delText>
              </w:r>
            </w:del>
          </w:p>
        </w:tc>
        <w:tc>
          <w:tcPr>
            <w:tcW w:w="709" w:type="dxa"/>
            <w:vAlign w:val="center"/>
            <w:tcPrChange w:id="371"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372" w:author="sj" w:date="2017-06-26T17:03:00Z">
                <w:pPr>
                  <w:widowControl/>
                  <w:jc w:val="right"/>
                </w:pPr>
              </w:pPrChange>
            </w:pPr>
            <w:r w:rsidRPr="007B5F5E">
              <w:rPr>
                <w:rFonts w:asciiTheme="minorEastAsia" w:eastAsiaTheme="minorEastAsia" w:hAnsiTheme="minorEastAsia" w:cs="宋体" w:hint="eastAsia"/>
                <w:color w:val="000000"/>
                <w:kern w:val="0"/>
                <w:szCs w:val="21"/>
              </w:rPr>
              <w:t>3</w:t>
            </w:r>
            <w:ins w:id="373" w:author="sj" w:date="2017-06-26T16:55:00Z">
              <w:r>
                <w:rPr>
                  <w:rFonts w:asciiTheme="minorEastAsia" w:eastAsiaTheme="minorEastAsia" w:hAnsiTheme="minorEastAsia" w:cs="宋体" w:hint="eastAsia"/>
                  <w:color w:val="000000"/>
                  <w:kern w:val="0"/>
                  <w:szCs w:val="21"/>
                </w:rPr>
                <w:t>4</w:t>
              </w:r>
            </w:ins>
            <w:del w:id="374" w:author="sj" w:date="2017-06-26T16:55:00Z">
              <w:r w:rsidRPr="007B5F5E" w:rsidDel="00E1174B">
                <w:rPr>
                  <w:rFonts w:asciiTheme="minorEastAsia" w:eastAsiaTheme="minorEastAsia" w:hAnsiTheme="minorEastAsia" w:cs="宋体" w:hint="eastAsia"/>
                  <w:color w:val="000000"/>
                  <w:kern w:val="0"/>
                  <w:szCs w:val="21"/>
                </w:rPr>
                <w:delText>5</w:delText>
              </w:r>
            </w:del>
          </w:p>
        </w:tc>
        <w:tc>
          <w:tcPr>
            <w:tcW w:w="3827" w:type="dxa"/>
            <w:vAlign w:val="center"/>
            <w:tcPrChange w:id="375"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76" w:author="sj" w:date="2017-06-26T16:59:00Z">
              <w:r w:rsidRPr="007B5F5E">
                <w:rPr>
                  <w:rFonts w:asciiTheme="minorEastAsia" w:eastAsiaTheme="minorEastAsia" w:hAnsiTheme="minorEastAsia" w:cs="宋体" w:hint="eastAsia"/>
                  <w:color w:val="000000"/>
                  <w:kern w:val="0"/>
                  <w:szCs w:val="21"/>
                </w:rPr>
                <w:t>中国印钞造币总公司</w:t>
              </w:r>
            </w:ins>
            <w:del w:id="377" w:author="sj" w:date="2017-06-26T16:50:00Z">
              <w:r w:rsidRPr="007B5F5E" w:rsidDel="00E1174B">
                <w:rPr>
                  <w:rFonts w:asciiTheme="minorEastAsia" w:eastAsiaTheme="minorEastAsia" w:hAnsiTheme="minorEastAsia" w:cs="宋体" w:hint="eastAsia"/>
                  <w:color w:val="000000"/>
                  <w:kern w:val="0"/>
                  <w:szCs w:val="21"/>
                </w:rPr>
                <w:delText>中国建银投资有限责任公司</w:delText>
              </w:r>
            </w:del>
          </w:p>
        </w:tc>
        <w:tc>
          <w:tcPr>
            <w:tcW w:w="1576" w:type="dxa"/>
            <w:vAlign w:val="center"/>
            <w:tcPrChange w:id="378"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79" w:author="sj" w:date="2017-06-26T16:59:00Z">
              <w:r w:rsidRPr="007B5F5E">
                <w:rPr>
                  <w:rFonts w:asciiTheme="minorEastAsia" w:eastAsiaTheme="minorEastAsia" w:hAnsiTheme="minorEastAsia" w:cs="宋体" w:hint="eastAsia"/>
                  <w:color w:val="000000"/>
                  <w:kern w:val="0"/>
                  <w:szCs w:val="21"/>
                </w:rPr>
                <w:t>101609026</w:t>
              </w:r>
            </w:ins>
            <w:del w:id="380" w:author="sj" w:date="2017-06-26T16:50:00Z">
              <w:r w:rsidRPr="007B5F5E" w:rsidDel="00E1174B">
                <w:rPr>
                  <w:rFonts w:asciiTheme="minorEastAsia" w:eastAsiaTheme="minorEastAsia" w:hAnsiTheme="minorEastAsia" w:cs="宋体" w:hint="eastAsia"/>
                  <w:color w:val="000000"/>
                  <w:kern w:val="0"/>
                  <w:szCs w:val="21"/>
                </w:rPr>
                <w:delText>710932865</w:delText>
              </w:r>
            </w:del>
          </w:p>
        </w:tc>
      </w:tr>
      <w:tr w:rsidR="00F3430C" w:rsidRPr="007B5F5E" w:rsidTr="00633B91">
        <w:trPr>
          <w:trHeight w:val="270"/>
          <w:jc w:val="center"/>
          <w:trPrChange w:id="381" w:author="sj" w:date="2017-06-26T17:18:00Z">
            <w:trPr>
              <w:trHeight w:val="270"/>
              <w:jc w:val="center"/>
            </w:trPr>
          </w:trPrChange>
        </w:trPr>
        <w:tc>
          <w:tcPr>
            <w:tcW w:w="709" w:type="dxa"/>
            <w:vAlign w:val="center"/>
            <w:tcPrChange w:id="382"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383" w:author="sj" w:date="2017-06-26T17:03:00Z">
                <w:pPr>
                  <w:widowControl/>
                  <w:jc w:val="right"/>
                </w:pPr>
              </w:pPrChange>
            </w:pPr>
            <w:r w:rsidRPr="007B5F5E">
              <w:rPr>
                <w:rFonts w:asciiTheme="minorEastAsia" w:eastAsiaTheme="minorEastAsia" w:hAnsiTheme="minorEastAsia" w:cs="宋体" w:hint="eastAsia"/>
                <w:color w:val="000000"/>
                <w:kern w:val="0"/>
                <w:szCs w:val="21"/>
              </w:rPr>
              <w:t>14</w:t>
            </w:r>
          </w:p>
        </w:tc>
        <w:tc>
          <w:tcPr>
            <w:tcW w:w="3402" w:type="dxa"/>
            <w:vAlign w:val="center"/>
            <w:tcPrChange w:id="384"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85" w:author="sj" w:date="2017-06-26T16:52:00Z">
              <w:r w:rsidRPr="007B5F5E">
                <w:rPr>
                  <w:rFonts w:asciiTheme="minorEastAsia" w:eastAsiaTheme="minorEastAsia" w:hAnsiTheme="minorEastAsia" w:cs="宋体" w:hint="eastAsia"/>
                  <w:color w:val="000000"/>
                  <w:kern w:val="0"/>
                  <w:szCs w:val="21"/>
                </w:rPr>
                <w:t>中国再保险（集团）股份有限公司</w:t>
              </w:r>
            </w:ins>
            <w:del w:id="386" w:author="sj" w:date="2017-06-26T16:51:00Z">
              <w:r w:rsidRPr="007B5F5E" w:rsidDel="00E1174B">
                <w:rPr>
                  <w:rFonts w:asciiTheme="minorEastAsia" w:eastAsiaTheme="minorEastAsia" w:hAnsiTheme="minorEastAsia" w:cs="宋体" w:hint="eastAsia"/>
                  <w:color w:val="000000"/>
                  <w:kern w:val="0"/>
                  <w:szCs w:val="21"/>
                </w:rPr>
                <w:delText>招商银行股份有限公司</w:delText>
              </w:r>
            </w:del>
          </w:p>
        </w:tc>
        <w:tc>
          <w:tcPr>
            <w:tcW w:w="1559" w:type="dxa"/>
            <w:vAlign w:val="center"/>
            <w:tcPrChange w:id="387"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88" w:author="sj" w:date="2017-06-26T16:52:00Z">
              <w:r w:rsidRPr="007B5F5E">
                <w:rPr>
                  <w:rFonts w:asciiTheme="minorEastAsia" w:eastAsiaTheme="minorEastAsia" w:hAnsiTheme="minorEastAsia" w:cs="宋体" w:hint="eastAsia"/>
                  <w:color w:val="000000"/>
                  <w:kern w:val="0"/>
                  <w:szCs w:val="21"/>
                </w:rPr>
                <w:t>10002371X</w:t>
              </w:r>
            </w:ins>
            <w:del w:id="389" w:author="sj" w:date="2017-06-26T16:51:00Z">
              <w:r w:rsidRPr="007B5F5E" w:rsidDel="00E1174B">
                <w:rPr>
                  <w:rFonts w:asciiTheme="minorEastAsia" w:eastAsiaTheme="minorEastAsia" w:hAnsiTheme="minorEastAsia" w:cs="宋体" w:hint="eastAsia"/>
                  <w:color w:val="000000"/>
                  <w:kern w:val="0"/>
                  <w:szCs w:val="21"/>
                </w:rPr>
                <w:delText>10001686X</w:delText>
              </w:r>
            </w:del>
          </w:p>
        </w:tc>
        <w:tc>
          <w:tcPr>
            <w:tcW w:w="709" w:type="dxa"/>
            <w:vAlign w:val="center"/>
            <w:tcPrChange w:id="390"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highlight w:val="yellow"/>
              </w:rPr>
              <w:pPrChange w:id="391" w:author="sj" w:date="2017-06-26T17:03:00Z">
                <w:pPr>
                  <w:widowControl/>
                  <w:jc w:val="right"/>
                </w:pPr>
              </w:pPrChange>
            </w:pPr>
            <w:r w:rsidRPr="007B5F5E">
              <w:rPr>
                <w:rFonts w:asciiTheme="minorEastAsia" w:eastAsiaTheme="minorEastAsia" w:hAnsiTheme="minorEastAsia" w:cs="宋体" w:hint="eastAsia"/>
                <w:color w:val="000000"/>
                <w:kern w:val="0"/>
                <w:szCs w:val="21"/>
              </w:rPr>
              <w:t>3</w:t>
            </w:r>
            <w:ins w:id="392" w:author="sj" w:date="2017-06-26T16:55:00Z">
              <w:r>
                <w:rPr>
                  <w:rFonts w:asciiTheme="minorEastAsia" w:eastAsiaTheme="minorEastAsia" w:hAnsiTheme="minorEastAsia" w:cs="宋体" w:hint="eastAsia"/>
                  <w:color w:val="000000"/>
                  <w:kern w:val="0"/>
                  <w:szCs w:val="21"/>
                </w:rPr>
                <w:t>5</w:t>
              </w:r>
            </w:ins>
            <w:del w:id="393" w:author="sj" w:date="2017-06-26T16:55:00Z">
              <w:r w:rsidRPr="007B5F5E" w:rsidDel="00E1174B">
                <w:rPr>
                  <w:rFonts w:asciiTheme="minorEastAsia" w:eastAsiaTheme="minorEastAsia" w:hAnsiTheme="minorEastAsia" w:cs="宋体" w:hint="eastAsia"/>
                  <w:color w:val="000000"/>
                  <w:kern w:val="0"/>
                  <w:szCs w:val="21"/>
                </w:rPr>
                <w:delText>6</w:delText>
              </w:r>
            </w:del>
          </w:p>
        </w:tc>
        <w:tc>
          <w:tcPr>
            <w:tcW w:w="3827" w:type="dxa"/>
            <w:vAlign w:val="center"/>
            <w:tcPrChange w:id="394"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95" w:author="sj" w:date="2017-06-26T16:59:00Z">
              <w:r w:rsidRPr="007B5F5E">
                <w:rPr>
                  <w:rFonts w:asciiTheme="minorEastAsia" w:eastAsiaTheme="minorEastAsia" w:hAnsiTheme="minorEastAsia" w:cs="宋体" w:hint="eastAsia"/>
                  <w:color w:val="000000"/>
                  <w:kern w:val="0"/>
                  <w:szCs w:val="21"/>
                </w:rPr>
                <w:t>中国金融电子化公司</w:t>
              </w:r>
            </w:ins>
            <w:del w:id="396" w:author="sj" w:date="2017-06-26T16:50:00Z">
              <w:r w:rsidRPr="007B5F5E" w:rsidDel="00E1174B">
                <w:rPr>
                  <w:rFonts w:asciiTheme="minorEastAsia" w:eastAsiaTheme="minorEastAsia" w:hAnsiTheme="minorEastAsia" w:cs="宋体" w:hint="eastAsia"/>
                  <w:color w:val="000000"/>
                  <w:kern w:val="0"/>
                  <w:szCs w:val="21"/>
                </w:rPr>
                <w:delText>建投中信资产管理有限责任公司</w:delText>
              </w:r>
            </w:del>
          </w:p>
        </w:tc>
        <w:tc>
          <w:tcPr>
            <w:tcW w:w="1576" w:type="dxa"/>
            <w:vAlign w:val="center"/>
            <w:tcPrChange w:id="397"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398" w:author="sj" w:date="2017-06-26T16:59:00Z">
              <w:r w:rsidRPr="007B5F5E">
                <w:rPr>
                  <w:rFonts w:asciiTheme="minorEastAsia" w:eastAsiaTheme="minorEastAsia" w:hAnsiTheme="minorEastAsia" w:cs="宋体" w:hint="eastAsia"/>
                  <w:color w:val="000000"/>
                  <w:kern w:val="0"/>
                  <w:szCs w:val="21"/>
                </w:rPr>
                <w:t>101619590</w:t>
              </w:r>
            </w:ins>
            <w:del w:id="399" w:author="sj" w:date="2017-06-26T16:50:00Z">
              <w:r w:rsidRPr="007B5F5E" w:rsidDel="00E1174B">
                <w:rPr>
                  <w:rFonts w:asciiTheme="minorEastAsia" w:eastAsiaTheme="minorEastAsia" w:hAnsiTheme="minorEastAsia" w:cs="宋体" w:hint="eastAsia"/>
                  <w:color w:val="000000"/>
                  <w:kern w:val="0"/>
                  <w:szCs w:val="21"/>
                </w:rPr>
                <w:delText>780951519</w:delText>
              </w:r>
            </w:del>
          </w:p>
        </w:tc>
      </w:tr>
      <w:tr w:rsidR="00F3430C" w:rsidRPr="007B5F5E" w:rsidTr="00633B91">
        <w:trPr>
          <w:trHeight w:val="164"/>
          <w:jc w:val="center"/>
          <w:trPrChange w:id="400" w:author="sj" w:date="2017-06-26T17:18:00Z">
            <w:trPr>
              <w:trHeight w:val="164"/>
              <w:jc w:val="center"/>
            </w:trPr>
          </w:trPrChange>
        </w:trPr>
        <w:tc>
          <w:tcPr>
            <w:tcW w:w="709" w:type="dxa"/>
            <w:vAlign w:val="center"/>
            <w:tcPrChange w:id="401"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402" w:author="sj" w:date="2017-06-26T17:03:00Z">
                <w:pPr>
                  <w:widowControl/>
                  <w:jc w:val="right"/>
                </w:pPr>
              </w:pPrChange>
            </w:pPr>
            <w:r w:rsidRPr="007B5F5E">
              <w:rPr>
                <w:rFonts w:asciiTheme="minorEastAsia" w:eastAsiaTheme="minorEastAsia" w:hAnsiTheme="minorEastAsia" w:cs="宋体" w:hint="eastAsia"/>
                <w:color w:val="000000"/>
                <w:kern w:val="0"/>
                <w:szCs w:val="21"/>
              </w:rPr>
              <w:t>15</w:t>
            </w:r>
          </w:p>
        </w:tc>
        <w:tc>
          <w:tcPr>
            <w:tcW w:w="3402" w:type="dxa"/>
            <w:vAlign w:val="center"/>
            <w:tcPrChange w:id="403" w:author="sj" w:date="2017-06-26T17:18:00Z">
              <w:tcPr>
                <w:tcW w:w="3402" w:type="dxa"/>
                <w:vAlign w:val="center"/>
              </w:tcPr>
            </w:tcPrChange>
          </w:tcPr>
          <w:p w:rsidR="00F3430C" w:rsidRPr="007B5F5E" w:rsidRDefault="00F3430C" w:rsidP="00D8712A">
            <w:pPr>
              <w:widowControl/>
              <w:jc w:val="left"/>
              <w:rPr>
                <w:rFonts w:asciiTheme="minorEastAsia" w:eastAsiaTheme="minorEastAsia" w:hAnsiTheme="minorEastAsia" w:cs="宋体"/>
                <w:color w:val="000000"/>
                <w:kern w:val="0"/>
                <w:szCs w:val="21"/>
              </w:rPr>
              <w:pPrChange w:id="404" w:author="sj" w:date="2017-06-26T16:39:00Z">
                <w:pPr>
                  <w:widowControl/>
                  <w:jc w:val="left"/>
                </w:pPr>
              </w:pPrChange>
            </w:pPr>
            <w:ins w:id="405" w:author="sj" w:date="2017-06-26T16:52:00Z">
              <w:r w:rsidRPr="007B5F5E">
                <w:rPr>
                  <w:rFonts w:asciiTheme="minorEastAsia" w:eastAsiaTheme="minorEastAsia" w:hAnsiTheme="minorEastAsia" w:cs="宋体" w:hint="eastAsia"/>
                  <w:color w:val="000000"/>
                  <w:kern w:val="0"/>
                  <w:szCs w:val="21"/>
                </w:rPr>
                <w:t>中国太平保险集团</w:t>
              </w:r>
              <w:r>
                <w:rPr>
                  <w:rFonts w:asciiTheme="minorEastAsia" w:eastAsiaTheme="minorEastAsia" w:hAnsiTheme="minorEastAsia" w:cs="宋体" w:hint="eastAsia"/>
                  <w:color w:val="000000"/>
                  <w:kern w:val="0"/>
                  <w:szCs w:val="21"/>
                </w:rPr>
                <w:t>有限责任</w:t>
              </w:r>
              <w:r w:rsidRPr="007B5F5E">
                <w:rPr>
                  <w:rFonts w:asciiTheme="minorEastAsia" w:eastAsiaTheme="minorEastAsia" w:hAnsiTheme="minorEastAsia" w:cs="宋体" w:hint="eastAsia"/>
                  <w:color w:val="000000"/>
                  <w:kern w:val="0"/>
                  <w:szCs w:val="21"/>
                </w:rPr>
                <w:t>公司</w:t>
              </w:r>
            </w:ins>
            <w:del w:id="406" w:author="sj" w:date="2017-06-26T16:51:00Z">
              <w:r w:rsidRPr="007B5F5E" w:rsidDel="00E1174B">
                <w:rPr>
                  <w:rFonts w:asciiTheme="minorEastAsia" w:eastAsiaTheme="minorEastAsia" w:hAnsiTheme="minorEastAsia" w:cs="宋体" w:hint="eastAsia"/>
                  <w:color w:val="000000"/>
                  <w:kern w:val="0"/>
                  <w:szCs w:val="21"/>
                </w:rPr>
                <w:delText>中国邮政储蓄银行</w:delText>
              </w:r>
            </w:del>
            <w:del w:id="407" w:author="sj" w:date="2017-06-26T16:39:00Z">
              <w:r w:rsidRPr="007B5F5E" w:rsidDel="00D8712A">
                <w:rPr>
                  <w:rFonts w:asciiTheme="minorEastAsia" w:eastAsiaTheme="minorEastAsia" w:hAnsiTheme="minorEastAsia" w:cs="宋体" w:hint="eastAsia"/>
                  <w:color w:val="000000"/>
                  <w:kern w:val="0"/>
                  <w:szCs w:val="21"/>
                </w:rPr>
                <w:delText>有限责任</w:delText>
              </w:r>
            </w:del>
            <w:del w:id="408" w:author="sj" w:date="2017-06-26T16:51:00Z">
              <w:r w:rsidRPr="007B5F5E" w:rsidDel="00E1174B">
                <w:rPr>
                  <w:rFonts w:asciiTheme="minorEastAsia" w:eastAsiaTheme="minorEastAsia" w:hAnsiTheme="minorEastAsia" w:cs="宋体" w:hint="eastAsia"/>
                  <w:color w:val="000000"/>
                  <w:kern w:val="0"/>
                  <w:szCs w:val="21"/>
                </w:rPr>
                <w:delText>公司</w:delText>
              </w:r>
            </w:del>
          </w:p>
        </w:tc>
        <w:tc>
          <w:tcPr>
            <w:tcW w:w="1559" w:type="dxa"/>
            <w:vAlign w:val="center"/>
            <w:tcPrChange w:id="409"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10" w:author="sj" w:date="2017-06-26T16:52:00Z">
              <w:r w:rsidRPr="007B5F5E">
                <w:rPr>
                  <w:rFonts w:asciiTheme="minorEastAsia" w:eastAsiaTheme="minorEastAsia" w:hAnsiTheme="minorEastAsia" w:cs="宋体" w:hint="eastAsia"/>
                  <w:color w:val="000000"/>
                  <w:kern w:val="0"/>
                  <w:szCs w:val="21"/>
                </w:rPr>
                <w:t>710928428</w:t>
              </w:r>
            </w:ins>
            <w:del w:id="411" w:author="sj" w:date="2017-06-26T16:51:00Z">
              <w:r w:rsidRPr="007B5F5E" w:rsidDel="00E1174B">
                <w:rPr>
                  <w:rFonts w:asciiTheme="minorEastAsia" w:eastAsiaTheme="minorEastAsia" w:hAnsiTheme="minorEastAsia" w:cs="宋体" w:hint="eastAsia"/>
                  <w:color w:val="000000"/>
                  <w:kern w:val="0"/>
                  <w:szCs w:val="21"/>
                </w:rPr>
                <w:delText>71093465X</w:delText>
              </w:r>
            </w:del>
          </w:p>
        </w:tc>
        <w:tc>
          <w:tcPr>
            <w:tcW w:w="709" w:type="dxa"/>
            <w:vAlign w:val="center"/>
            <w:tcPrChange w:id="412"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highlight w:val="yellow"/>
              </w:rPr>
              <w:pPrChange w:id="413" w:author="sj" w:date="2017-06-26T17:03:00Z">
                <w:pPr>
                  <w:widowControl/>
                  <w:jc w:val="right"/>
                </w:pPr>
              </w:pPrChange>
            </w:pPr>
            <w:r w:rsidRPr="007B5F5E">
              <w:rPr>
                <w:rFonts w:asciiTheme="minorEastAsia" w:eastAsiaTheme="minorEastAsia" w:hAnsiTheme="minorEastAsia" w:cs="宋体" w:hint="eastAsia"/>
                <w:color w:val="000000"/>
                <w:kern w:val="0"/>
                <w:szCs w:val="21"/>
              </w:rPr>
              <w:t>3</w:t>
            </w:r>
            <w:ins w:id="414" w:author="sj" w:date="2017-06-26T16:55:00Z">
              <w:r>
                <w:rPr>
                  <w:rFonts w:asciiTheme="minorEastAsia" w:eastAsiaTheme="minorEastAsia" w:hAnsiTheme="minorEastAsia" w:cs="宋体" w:hint="eastAsia"/>
                  <w:color w:val="000000"/>
                  <w:kern w:val="0"/>
                  <w:szCs w:val="21"/>
                </w:rPr>
                <w:t>6</w:t>
              </w:r>
            </w:ins>
            <w:del w:id="415" w:author="sj" w:date="2017-06-26T16:55:00Z">
              <w:r w:rsidRPr="007B5F5E" w:rsidDel="00E1174B">
                <w:rPr>
                  <w:rFonts w:asciiTheme="minorEastAsia" w:eastAsiaTheme="minorEastAsia" w:hAnsiTheme="minorEastAsia" w:cs="宋体" w:hint="eastAsia"/>
                  <w:color w:val="000000"/>
                  <w:kern w:val="0"/>
                  <w:szCs w:val="21"/>
                </w:rPr>
                <w:delText>7</w:delText>
              </w:r>
            </w:del>
          </w:p>
        </w:tc>
        <w:tc>
          <w:tcPr>
            <w:tcW w:w="3827" w:type="dxa"/>
            <w:vAlign w:val="center"/>
            <w:tcPrChange w:id="416"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17" w:author="sj" w:date="2017-06-26T16:59:00Z">
              <w:r w:rsidRPr="007B5F5E">
                <w:rPr>
                  <w:rFonts w:asciiTheme="minorEastAsia" w:eastAsiaTheme="minorEastAsia" w:hAnsiTheme="minorEastAsia" w:cs="宋体" w:hint="eastAsia"/>
                  <w:color w:val="000000"/>
                  <w:kern w:val="0"/>
                  <w:szCs w:val="21"/>
                </w:rPr>
                <w:t>中国银联股份有限公司</w:t>
              </w:r>
            </w:ins>
            <w:del w:id="418" w:author="sj" w:date="2017-06-26T16:54:00Z">
              <w:r w:rsidRPr="007B5F5E" w:rsidDel="00E1174B">
                <w:rPr>
                  <w:rFonts w:asciiTheme="minorEastAsia" w:eastAsiaTheme="minorEastAsia" w:hAnsiTheme="minorEastAsia" w:cs="宋体" w:hint="eastAsia"/>
                  <w:color w:val="000000"/>
                  <w:kern w:val="0"/>
                  <w:szCs w:val="21"/>
                </w:rPr>
                <w:delText>中国金币总公司</w:delText>
              </w:r>
            </w:del>
          </w:p>
        </w:tc>
        <w:tc>
          <w:tcPr>
            <w:tcW w:w="1576" w:type="dxa"/>
            <w:vAlign w:val="center"/>
            <w:tcPrChange w:id="419"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20" w:author="sj" w:date="2017-06-26T16:59:00Z">
              <w:r w:rsidRPr="007B5F5E">
                <w:rPr>
                  <w:rFonts w:asciiTheme="minorEastAsia" w:eastAsiaTheme="minorEastAsia" w:hAnsiTheme="minorEastAsia" w:cs="宋体" w:hint="eastAsia"/>
                  <w:color w:val="000000"/>
                  <w:kern w:val="0"/>
                  <w:szCs w:val="21"/>
                </w:rPr>
                <w:t>736239890</w:t>
              </w:r>
            </w:ins>
            <w:del w:id="421" w:author="sj" w:date="2017-06-26T16:54:00Z">
              <w:r w:rsidRPr="007B5F5E" w:rsidDel="00E1174B">
                <w:rPr>
                  <w:rFonts w:asciiTheme="minorEastAsia" w:eastAsiaTheme="minorEastAsia" w:hAnsiTheme="minorEastAsia" w:cs="宋体" w:hint="eastAsia"/>
                  <w:color w:val="000000"/>
                  <w:kern w:val="0"/>
                  <w:szCs w:val="21"/>
                </w:rPr>
                <w:delText>100006901</w:delText>
              </w:r>
            </w:del>
          </w:p>
        </w:tc>
      </w:tr>
      <w:tr w:rsidR="00F3430C" w:rsidRPr="007B5F5E" w:rsidTr="00633B91">
        <w:trPr>
          <w:trHeight w:val="270"/>
          <w:jc w:val="center"/>
          <w:trPrChange w:id="422" w:author="sj" w:date="2017-06-26T17:18:00Z">
            <w:trPr>
              <w:trHeight w:val="270"/>
              <w:jc w:val="center"/>
            </w:trPr>
          </w:trPrChange>
        </w:trPr>
        <w:tc>
          <w:tcPr>
            <w:tcW w:w="709" w:type="dxa"/>
            <w:vAlign w:val="center"/>
            <w:tcPrChange w:id="423"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424" w:author="sj" w:date="2017-06-26T17:03:00Z">
                <w:pPr>
                  <w:widowControl/>
                  <w:jc w:val="right"/>
                </w:pPr>
              </w:pPrChange>
            </w:pPr>
            <w:r w:rsidRPr="007B5F5E">
              <w:rPr>
                <w:rFonts w:asciiTheme="minorEastAsia" w:eastAsiaTheme="minorEastAsia" w:hAnsiTheme="minorEastAsia" w:cs="宋体" w:hint="eastAsia"/>
                <w:color w:val="000000"/>
                <w:kern w:val="0"/>
                <w:szCs w:val="21"/>
              </w:rPr>
              <w:t>16</w:t>
            </w:r>
          </w:p>
        </w:tc>
        <w:tc>
          <w:tcPr>
            <w:tcW w:w="3402" w:type="dxa"/>
            <w:vAlign w:val="center"/>
            <w:tcPrChange w:id="425"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26" w:author="sj" w:date="2017-06-26T16:52:00Z">
              <w:r w:rsidRPr="007B5F5E">
                <w:rPr>
                  <w:rFonts w:asciiTheme="minorEastAsia" w:eastAsiaTheme="minorEastAsia" w:hAnsiTheme="minorEastAsia" w:cs="宋体" w:hint="eastAsia"/>
                  <w:color w:val="000000"/>
                  <w:kern w:val="0"/>
                  <w:szCs w:val="21"/>
                </w:rPr>
                <w:t>新华人寿保险</w:t>
              </w:r>
              <w:r>
                <w:rPr>
                  <w:rFonts w:asciiTheme="minorEastAsia" w:eastAsiaTheme="minorEastAsia" w:hAnsiTheme="minorEastAsia" w:cs="宋体" w:hint="eastAsia"/>
                  <w:color w:val="000000"/>
                  <w:kern w:val="0"/>
                  <w:szCs w:val="21"/>
                </w:rPr>
                <w:t>股份有限</w:t>
              </w:r>
              <w:r w:rsidRPr="007B5F5E">
                <w:rPr>
                  <w:rFonts w:asciiTheme="minorEastAsia" w:eastAsiaTheme="minorEastAsia" w:hAnsiTheme="minorEastAsia" w:cs="宋体" w:hint="eastAsia"/>
                  <w:color w:val="000000"/>
                  <w:kern w:val="0"/>
                  <w:szCs w:val="21"/>
                </w:rPr>
                <w:t>公司</w:t>
              </w:r>
            </w:ins>
            <w:del w:id="427" w:author="sj" w:date="2017-06-26T16:52:00Z">
              <w:r w:rsidRPr="007B5F5E" w:rsidDel="00E1174B">
                <w:rPr>
                  <w:rFonts w:asciiTheme="minorEastAsia" w:eastAsiaTheme="minorEastAsia" w:hAnsiTheme="minorEastAsia" w:cs="宋体" w:hint="eastAsia"/>
                  <w:color w:val="000000"/>
                  <w:kern w:val="0"/>
                  <w:szCs w:val="21"/>
                </w:rPr>
                <w:delText>中国出口信用保险公司</w:delText>
              </w:r>
            </w:del>
          </w:p>
        </w:tc>
        <w:tc>
          <w:tcPr>
            <w:tcW w:w="1559" w:type="dxa"/>
            <w:vAlign w:val="center"/>
            <w:tcPrChange w:id="428"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29" w:author="sj" w:date="2017-06-26T16:52:00Z">
              <w:r w:rsidRPr="007B5F5E">
                <w:rPr>
                  <w:rFonts w:asciiTheme="minorEastAsia" w:eastAsiaTheme="minorEastAsia" w:hAnsiTheme="minorEastAsia" w:cs="宋体" w:hint="eastAsia"/>
                  <w:color w:val="000000"/>
                  <w:kern w:val="0"/>
                  <w:szCs w:val="21"/>
                </w:rPr>
                <w:t>100023875</w:t>
              </w:r>
            </w:ins>
            <w:del w:id="430" w:author="sj" w:date="2017-06-26T16:52:00Z">
              <w:r w:rsidRPr="007B5F5E" w:rsidDel="00E1174B">
                <w:rPr>
                  <w:rFonts w:asciiTheme="minorEastAsia" w:eastAsiaTheme="minorEastAsia" w:hAnsiTheme="minorEastAsia" w:cs="宋体" w:hint="eastAsia"/>
                  <w:color w:val="000000"/>
                  <w:kern w:val="0"/>
                  <w:szCs w:val="21"/>
                </w:rPr>
                <w:delText>710929033</w:delText>
              </w:r>
            </w:del>
          </w:p>
        </w:tc>
        <w:tc>
          <w:tcPr>
            <w:tcW w:w="709" w:type="dxa"/>
            <w:vAlign w:val="center"/>
            <w:tcPrChange w:id="431"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432" w:author="sj" w:date="2017-06-26T17:03:00Z">
                <w:pPr>
                  <w:widowControl/>
                  <w:jc w:val="right"/>
                </w:pPr>
              </w:pPrChange>
            </w:pPr>
            <w:r w:rsidRPr="007B5F5E">
              <w:rPr>
                <w:rFonts w:asciiTheme="minorEastAsia" w:eastAsiaTheme="minorEastAsia" w:hAnsiTheme="minorEastAsia" w:cs="宋体" w:hint="eastAsia"/>
                <w:color w:val="000000"/>
                <w:kern w:val="0"/>
                <w:szCs w:val="21"/>
              </w:rPr>
              <w:t>3</w:t>
            </w:r>
            <w:ins w:id="433" w:author="sj" w:date="2017-06-26T16:55:00Z">
              <w:r>
                <w:rPr>
                  <w:rFonts w:asciiTheme="minorEastAsia" w:eastAsiaTheme="minorEastAsia" w:hAnsiTheme="minorEastAsia" w:cs="宋体" w:hint="eastAsia"/>
                  <w:color w:val="000000"/>
                  <w:kern w:val="0"/>
                  <w:szCs w:val="21"/>
                </w:rPr>
                <w:t>7</w:t>
              </w:r>
            </w:ins>
            <w:del w:id="434" w:author="sj" w:date="2017-06-26T16:55:00Z">
              <w:r w:rsidRPr="007B5F5E" w:rsidDel="00E1174B">
                <w:rPr>
                  <w:rFonts w:asciiTheme="minorEastAsia" w:eastAsiaTheme="minorEastAsia" w:hAnsiTheme="minorEastAsia" w:cs="宋体" w:hint="eastAsia"/>
                  <w:color w:val="000000"/>
                  <w:kern w:val="0"/>
                  <w:szCs w:val="21"/>
                </w:rPr>
                <w:delText>8</w:delText>
              </w:r>
            </w:del>
          </w:p>
        </w:tc>
        <w:tc>
          <w:tcPr>
            <w:tcW w:w="3827" w:type="dxa"/>
            <w:vAlign w:val="center"/>
            <w:tcPrChange w:id="435"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36" w:author="sj" w:date="2017-06-26T16:59:00Z">
              <w:r w:rsidRPr="007B5F5E">
                <w:rPr>
                  <w:rFonts w:asciiTheme="minorEastAsia" w:eastAsiaTheme="minorEastAsia" w:hAnsiTheme="minorEastAsia" w:cs="宋体" w:hint="eastAsia"/>
                  <w:color w:val="000000"/>
                  <w:kern w:val="0"/>
                  <w:szCs w:val="21"/>
                </w:rPr>
                <w:t>中央国债登记结算有限责任公司</w:t>
              </w:r>
            </w:ins>
            <w:del w:id="437" w:author="sj" w:date="2017-06-26T16:54:00Z">
              <w:r w:rsidRPr="007B5F5E" w:rsidDel="00E1174B">
                <w:rPr>
                  <w:rFonts w:asciiTheme="minorEastAsia" w:eastAsiaTheme="minorEastAsia" w:hAnsiTheme="minorEastAsia" w:cs="宋体" w:hint="eastAsia"/>
                  <w:color w:val="000000"/>
                  <w:kern w:val="0"/>
                  <w:szCs w:val="21"/>
                </w:rPr>
                <w:delText>中国印钞造币总公司</w:delText>
              </w:r>
            </w:del>
          </w:p>
        </w:tc>
        <w:tc>
          <w:tcPr>
            <w:tcW w:w="1576" w:type="dxa"/>
            <w:vAlign w:val="center"/>
            <w:tcPrChange w:id="438"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39" w:author="sj" w:date="2017-06-26T16:59:00Z">
              <w:r w:rsidRPr="007B5F5E">
                <w:rPr>
                  <w:rFonts w:asciiTheme="minorEastAsia" w:eastAsiaTheme="minorEastAsia" w:hAnsiTheme="minorEastAsia" w:cs="宋体" w:hint="eastAsia"/>
                  <w:color w:val="000000"/>
                  <w:kern w:val="0"/>
                  <w:szCs w:val="21"/>
                </w:rPr>
                <w:t>100013079</w:t>
              </w:r>
            </w:ins>
            <w:del w:id="440" w:author="sj" w:date="2017-06-26T16:54:00Z">
              <w:r w:rsidRPr="007B5F5E" w:rsidDel="00E1174B">
                <w:rPr>
                  <w:rFonts w:asciiTheme="minorEastAsia" w:eastAsiaTheme="minorEastAsia" w:hAnsiTheme="minorEastAsia" w:cs="宋体" w:hint="eastAsia"/>
                  <w:color w:val="000000"/>
                  <w:kern w:val="0"/>
                  <w:szCs w:val="21"/>
                </w:rPr>
                <w:delText>101609026</w:delText>
              </w:r>
            </w:del>
          </w:p>
        </w:tc>
      </w:tr>
      <w:tr w:rsidR="00F3430C" w:rsidRPr="007B5F5E" w:rsidTr="00633B91">
        <w:trPr>
          <w:trHeight w:val="270"/>
          <w:jc w:val="center"/>
          <w:trPrChange w:id="441" w:author="sj" w:date="2017-06-26T17:18:00Z">
            <w:trPr>
              <w:trHeight w:val="270"/>
              <w:jc w:val="center"/>
            </w:trPr>
          </w:trPrChange>
        </w:trPr>
        <w:tc>
          <w:tcPr>
            <w:tcW w:w="709" w:type="dxa"/>
            <w:vAlign w:val="center"/>
            <w:tcPrChange w:id="442"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443" w:author="sj" w:date="2017-06-26T17:03:00Z">
                <w:pPr>
                  <w:widowControl/>
                  <w:jc w:val="right"/>
                </w:pPr>
              </w:pPrChange>
            </w:pPr>
            <w:r w:rsidRPr="007B5F5E">
              <w:rPr>
                <w:rFonts w:asciiTheme="minorEastAsia" w:eastAsiaTheme="minorEastAsia" w:hAnsiTheme="minorEastAsia" w:cs="宋体" w:hint="eastAsia"/>
                <w:color w:val="000000"/>
                <w:kern w:val="0"/>
                <w:szCs w:val="21"/>
              </w:rPr>
              <w:t>17</w:t>
            </w:r>
          </w:p>
        </w:tc>
        <w:tc>
          <w:tcPr>
            <w:tcW w:w="3402" w:type="dxa"/>
            <w:vAlign w:val="center"/>
            <w:tcPrChange w:id="444"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45" w:author="sj" w:date="2017-06-26T16:52:00Z">
              <w:r w:rsidRPr="007B5F5E">
                <w:rPr>
                  <w:rFonts w:asciiTheme="minorEastAsia" w:eastAsiaTheme="minorEastAsia" w:hAnsiTheme="minorEastAsia" w:cs="宋体" w:hint="eastAsia"/>
                  <w:color w:val="000000"/>
                  <w:kern w:val="0"/>
                  <w:szCs w:val="21"/>
                </w:rPr>
                <w:t>中国华融资</w:t>
              </w:r>
              <w:proofErr w:type="gramStart"/>
              <w:r w:rsidRPr="007B5F5E">
                <w:rPr>
                  <w:rFonts w:asciiTheme="minorEastAsia" w:eastAsiaTheme="minorEastAsia" w:hAnsiTheme="minorEastAsia" w:cs="宋体" w:hint="eastAsia"/>
                  <w:color w:val="000000"/>
                  <w:kern w:val="0"/>
                  <w:szCs w:val="21"/>
                </w:rPr>
                <w:t>产管理</w:t>
              </w:r>
              <w:proofErr w:type="gramEnd"/>
              <w:r>
                <w:rPr>
                  <w:rFonts w:asciiTheme="minorEastAsia" w:eastAsiaTheme="minorEastAsia" w:hAnsiTheme="minorEastAsia" w:cs="宋体" w:hint="eastAsia"/>
                  <w:color w:val="000000"/>
                  <w:kern w:val="0"/>
                  <w:szCs w:val="21"/>
                </w:rPr>
                <w:t>股份有限</w:t>
              </w:r>
              <w:r w:rsidRPr="007B5F5E">
                <w:rPr>
                  <w:rFonts w:asciiTheme="minorEastAsia" w:eastAsiaTheme="minorEastAsia" w:hAnsiTheme="minorEastAsia" w:cs="宋体" w:hint="eastAsia"/>
                  <w:color w:val="000000"/>
                  <w:kern w:val="0"/>
                  <w:szCs w:val="21"/>
                </w:rPr>
                <w:t>公司</w:t>
              </w:r>
            </w:ins>
            <w:del w:id="446" w:author="sj" w:date="2017-06-26T16:52:00Z">
              <w:r w:rsidRPr="007B5F5E" w:rsidDel="00E1174B">
                <w:rPr>
                  <w:rFonts w:asciiTheme="minorEastAsia" w:eastAsiaTheme="minorEastAsia" w:hAnsiTheme="minorEastAsia" w:cs="宋体" w:hint="eastAsia"/>
                  <w:color w:val="000000"/>
                  <w:kern w:val="0"/>
                  <w:szCs w:val="21"/>
                </w:rPr>
                <w:delText>中国人民保险集团股份有限公司</w:delText>
              </w:r>
            </w:del>
          </w:p>
        </w:tc>
        <w:tc>
          <w:tcPr>
            <w:tcW w:w="1559" w:type="dxa"/>
            <w:vAlign w:val="center"/>
            <w:tcPrChange w:id="447"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48" w:author="sj" w:date="2017-06-26T16:52:00Z">
              <w:r w:rsidRPr="007B5F5E">
                <w:rPr>
                  <w:rFonts w:asciiTheme="minorEastAsia" w:eastAsiaTheme="minorEastAsia" w:hAnsiTheme="minorEastAsia" w:cs="宋体" w:hint="eastAsia"/>
                  <w:color w:val="000000"/>
                  <w:kern w:val="0"/>
                  <w:szCs w:val="21"/>
                </w:rPr>
                <w:t>710925577</w:t>
              </w:r>
            </w:ins>
            <w:del w:id="449" w:author="sj" w:date="2017-06-26T16:52:00Z">
              <w:r w:rsidRPr="007B5F5E" w:rsidDel="00E1174B">
                <w:rPr>
                  <w:rFonts w:asciiTheme="minorEastAsia" w:eastAsiaTheme="minorEastAsia" w:hAnsiTheme="minorEastAsia" w:cs="宋体" w:hint="eastAsia"/>
                  <w:color w:val="000000"/>
                  <w:kern w:val="0"/>
                  <w:szCs w:val="21"/>
                </w:rPr>
                <w:delText>100023736</w:delText>
              </w:r>
            </w:del>
          </w:p>
        </w:tc>
        <w:tc>
          <w:tcPr>
            <w:tcW w:w="709" w:type="dxa"/>
            <w:vAlign w:val="center"/>
            <w:tcPrChange w:id="450"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451" w:author="sj" w:date="2017-06-26T17:03:00Z">
                <w:pPr>
                  <w:widowControl/>
                  <w:jc w:val="right"/>
                </w:pPr>
              </w:pPrChange>
            </w:pPr>
            <w:r w:rsidRPr="007B5F5E">
              <w:rPr>
                <w:rFonts w:asciiTheme="minorEastAsia" w:eastAsiaTheme="minorEastAsia" w:hAnsiTheme="minorEastAsia" w:cs="宋体" w:hint="eastAsia"/>
                <w:color w:val="000000"/>
                <w:kern w:val="0"/>
                <w:szCs w:val="21"/>
              </w:rPr>
              <w:t>3</w:t>
            </w:r>
            <w:ins w:id="452" w:author="sj" w:date="2017-06-26T16:55:00Z">
              <w:r>
                <w:rPr>
                  <w:rFonts w:asciiTheme="minorEastAsia" w:eastAsiaTheme="minorEastAsia" w:hAnsiTheme="minorEastAsia" w:cs="宋体" w:hint="eastAsia"/>
                  <w:color w:val="000000"/>
                  <w:kern w:val="0"/>
                  <w:szCs w:val="21"/>
                </w:rPr>
                <w:t>8</w:t>
              </w:r>
            </w:ins>
            <w:del w:id="453" w:author="sj" w:date="2017-06-26T16:55:00Z">
              <w:r w:rsidRPr="007B5F5E" w:rsidDel="00E1174B">
                <w:rPr>
                  <w:rFonts w:asciiTheme="minorEastAsia" w:eastAsiaTheme="minorEastAsia" w:hAnsiTheme="minorEastAsia" w:cs="宋体" w:hint="eastAsia"/>
                  <w:color w:val="000000"/>
                  <w:kern w:val="0"/>
                  <w:szCs w:val="21"/>
                </w:rPr>
                <w:delText>9</w:delText>
              </w:r>
            </w:del>
          </w:p>
        </w:tc>
        <w:tc>
          <w:tcPr>
            <w:tcW w:w="3827" w:type="dxa"/>
            <w:vAlign w:val="center"/>
            <w:tcPrChange w:id="454"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55" w:author="sj" w:date="2017-06-26T16:59:00Z">
              <w:r w:rsidRPr="007B5F5E">
                <w:rPr>
                  <w:rFonts w:asciiTheme="minorEastAsia" w:eastAsiaTheme="minorEastAsia" w:hAnsiTheme="minorEastAsia" w:cs="宋体" w:hint="eastAsia"/>
                  <w:color w:val="000000"/>
                  <w:kern w:val="0"/>
                  <w:szCs w:val="21"/>
                </w:rPr>
                <w:t>中国证券投资者保护基金有限责任公司</w:t>
              </w:r>
            </w:ins>
            <w:del w:id="456" w:author="sj" w:date="2017-06-26T16:54:00Z">
              <w:r w:rsidRPr="007B5F5E" w:rsidDel="00E1174B">
                <w:rPr>
                  <w:rFonts w:asciiTheme="minorEastAsia" w:eastAsiaTheme="minorEastAsia" w:hAnsiTheme="minorEastAsia" w:cs="宋体" w:hint="eastAsia"/>
                  <w:color w:val="000000"/>
                  <w:kern w:val="0"/>
                  <w:szCs w:val="21"/>
                </w:rPr>
                <w:delText>中国金融电子化公司</w:delText>
              </w:r>
            </w:del>
          </w:p>
        </w:tc>
        <w:tc>
          <w:tcPr>
            <w:tcW w:w="1576" w:type="dxa"/>
            <w:vAlign w:val="center"/>
            <w:tcPrChange w:id="457"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58" w:author="sj" w:date="2017-06-26T16:59:00Z">
              <w:r w:rsidRPr="007B5F5E">
                <w:rPr>
                  <w:rFonts w:asciiTheme="minorEastAsia" w:eastAsiaTheme="minorEastAsia" w:hAnsiTheme="minorEastAsia" w:cs="宋体" w:hint="eastAsia"/>
                  <w:color w:val="000000"/>
                  <w:kern w:val="0"/>
                  <w:szCs w:val="21"/>
                </w:rPr>
                <w:t>710933606</w:t>
              </w:r>
            </w:ins>
            <w:del w:id="459" w:author="sj" w:date="2017-06-26T16:54:00Z">
              <w:r w:rsidRPr="007B5F5E" w:rsidDel="00E1174B">
                <w:rPr>
                  <w:rFonts w:asciiTheme="minorEastAsia" w:eastAsiaTheme="minorEastAsia" w:hAnsiTheme="minorEastAsia" w:cs="宋体" w:hint="eastAsia"/>
                  <w:color w:val="000000"/>
                  <w:kern w:val="0"/>
                  <w:szCs w:val="21"/>
                </w:rPr>
                <w:delText>101619590</w:delText>
              </w:r>
            </w:del>
          </w:p>
        </w:tc>
      </w:tr>
      <w:tr w:rsidR="00F3430C" w:rsidRPr="007B5F5E" w:rsidTr="00633B91">
        <w:trPr>
          <w:trHeight w:val="270"/>
          <w:jc w:val="center"/>
          <w:trPrChange w:id="460" w:author="sj" w:date="2017-06-26T17:18:00Z">
            <w:trPr>
              <w:trHeight w:val="270"/>
              <w:jc w:val="center"/>
            </w:trPr>
          </w:trPrChange>
        </w:trPr>
        <w:tc>
          <w:tcPr>
            <w:tcW w:w="709" w:type="dxa"/>
            <w:vAlign w:val="center"/>
            <w:tcPrChange w:id="461"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462" w:author="sj" w:date="2017-06-26T17:03:00Z">
                <w:pPr>
                  <w:widowControl/>
                  <w:jc w:val="right"/>
                </w:pPr>
              </w:pPrChange>
            </w:pPr>
            <w:r w:rsidRPr="007B5F5E">
              <w:rPr>
                <w:rFonts w:asciiTheme="minorEastAsia" w:eastAsiaTheme="minorEastAsia" w:hAnsiTheme="minorEastAsia" w:cs="宋体" w:hint="eastAsia"/>
                <w:color w:val="000000"/>
                <w:kern w:val="0"/>
                <w:szCs w:val="21"/>
              </w:rPr>
              <w:t>18</w:t>
            </w:r>
          </w:p>
        </w:tc>
        <w:tc>
          <w:tcPr>
            <w:tcW w:w="3402" w:type="dxa"/>
            <w:vAlign w:val="center"/>
            <w:tcPrChange w:id="463"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64" w:author="sj" w:date="2017-06-26T16:52:00Z">
              <w:r w:rsidRPr="007B5F5E">
                <w:rPr>
                  <w:rFonts w:asciiTheme="minorEastAsia" w:eastAsiaTheme="minorEastAsia" w:hAnsiTheme="minorEastAsia" w:cs="宋体" w:hint="eastAsia"/>
                  <w:color w:val="000000"/>
                  <w:kern w:val="0"/>
                  <w:szCs w:val="21"/>
                </w:rPr>
                <w:t>中国长城资产管理</w:t>
              </w:r>
              <w:r>
                <w:rPr>
                  <w:rFonts w:asciiTheme="minorEastAsia" w:eastAsiaTheme="minorEastAsia" w:hAnsiTheme="minorEastAsia" w:cs="宋体" w:hint="eastAsia"/>
                  <w:color w:val="000000"/>
                  <w:kern w:val="0"/>
                  <w:szCs w:val="21"/>
                </w:rPr>
                <w:t>股份有限</w:t>
              </w:r>
              <w:r w:rsidRPr="007B5F5E">
                <w:rPr>
                  <w:rFonts w:asciiTheme="minorEastAsia" w:eastAsiaTheme="minorEastAsia" w:hAnsiTheme="minorEastAsia" w:cs="宋体" w:hint="eastAsia"/>
                  <w:color w:val="000000"/>
                  <w:kern w:val="0"/>
                  <w:szCs w:val="21"/>
                </w:rPr>
                <w:t>公司</w:t>
              </w:r>
            </w:ins>
            <w:del w:id="465" w:author="sj" w:date="2017-06-26T16:52:00Z">
              <w:r w:rsidRPr="007B5F5E" w:rsidDel="00E1174B">
                <w:rPr>
                  <w:rFonts w:asciiTheme="minorEastAsia" w:eastAsiaTheme="minorEastAsia" w:hAnsiTheme="minorEastAsia" w:cs="宋体" w:hint="eastAsia"/>
                  <w:color w:val="000000"/>
                  <w:kern w:val="0"/>
                  <w:szCs w:val="21"/>
                </w:rPr>
                <w:delText>中国人寿保险（集团）公司</w:delText>
              </w:r>
            </w:del>
          </w:p>
        </w:tc>
        <w:tc>
          <w:tcPr>
            <w:tcW w:w="1559" w:type="dxa"/>
            <w:vAlign w:val="center"/>
            <w:tcPrChange w:id="466"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67" w:author="sj" w:date="2017-06-26T16:52:00Z">
              <w:r w:rsidRPr="007B5F5E">
                <w:rPr>
                  <w:rFonts w:asciiTheme="minorEastAsia" w:eastAsiaTheme="minorEastAsia" w:hAnsiTheme="minorEastAsia" w:cs="宋体" w:hint="eastAsia"/>
                  <w:color w:val="000000"/>
                  <w:kern w:val="0"/>
                  <w:szCs w:val="21"/>
                </w:rPr>
                <w:t>710925489</w:t>
              </w:r>
            </w:ins>
            <w:del w:id="468" w:author="sj" w:date="2017-06-26T16:52:00Z">
              <w:r w:rsidRPr="007B5F5E" w:rsidDel="00E1174B">
                <w:rPr>
                  <w:rFonts w:asciiTheme="minorEastAsia" w:eastAsiaTheme="minorEastAsia" w:hAnsiTheme="minorEastAsia" w:cs="宋体" w:hint="eastAsia"/>
                  <w:color w:val="000000"/>
                  <w:kern w:val="0"/>
                  <w:szCs w:val="21"/>
                </w:rPr>
                <w:delText>100023728</w:delText>
              </w:r>
            </w:del>
          </w:p>
        </w:tc>
        <w:tc>
          <w:tcPr>
            <w:tcW w:w="709" w:type="dxa"/>
            <w:vAlign w:val="center"/>
            <w:tcPrChange w:id="469"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470" w:author="sj" w:date="2017-06-26T17:03:00Z">
                <w:pPr>
                  <w:widowControl/>
                  <w:jc w:val="right"/>
                </w:pPr>
              </w:pPrChange>
            </w:pPr>
            <w:ins w:id="471" w:author="sj" w:date="2017-06-26T16:55:00Z">
              <w:r>
                <w:rPr>
                  <w:rFonts w:asciiTheme="minorEastAsia" w:eastAsiaTheme="minorEastAsia" w:hAnsiTheme="minorEastAsia" w:cs="宋体" w:hint="eastAsia"/>
                  <w:color w:val="000000"/>
                  <w:kern w:val="0"/>
                  <w:szCs w:val="21"/>
                </w:rPr>
                <w:t>39</w:t>
              </w:r>
            </w:ins>
            <w:del w:id="472" w:author="sj" w:date="2017-06-26T16:55:00Z">
              <w:r w:rsidRPr="007B5F5E" w:rsidDel="00E1174B">
                <w:rPr>
                  <w:rFonts w:asciiTheme="minorEastAsia" w:eastAsiaTheme="minorEastAsia" w:hAnsiTheme="minorEastAsia" w:cs="宋体" w:hint="eastAsia"/>
                  <w:color w:val="000000"/>
                  <w:kern w:val="0"/>
                  <w:szCs w:val="21"/>
                </w:rPr>
                <w:delText>40</w:delText>
              </w:r>
            </w:del>
          </w:p>
        </w:tc>
        <w:tc>
          <w:tcPr>
            <w:tcW w:w="3827" w:type="dxa"/>
            <w:vAlign w:val="center"/>
            <w:tcPrChange w:id="473"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74" w:author="sj" w:date="2017-06-26T16:54:00Z">
              <w:r w:rsidRPr="007B5F5E">
                <w:rPr>
                  <w:rFonts w:asciiTheme="minorEastAsia" w:eastAsiaTheme="minorEastAsia" w:hAnsiTheme="minorEastAsia" w:cs="宋体" w:hint="eastAsia"/>
                  <w:color w:val="000000"/>
                  <w:kern w:val="0"/>
                  <w:szCs w:val="21"/>
                </w:rPr>
                <w:t>中国保险保障基金有限责任公司</w:t>
              </w:r>
            </w:ins>
            <w:del w:id="475" w:author="sj" w:date="2017-06-26T16:54:00Z">
              <w:r w:rsidRPr="007B5F5E" w:rsidDel="00E1174B">
                <w:rPr>
                  <w:rFonts w:asciiTheme="minorEastAsia" w:eastAsiaTheme="minorEastAsia" w:hAnsiTheme="minorEastAsia" w:cs="宋体" w:hint="eastAsia"/>
                  <w:color w:val="000000"/>
                  <w:kern w:val="0"/>
                  <w:szCs w:val="21"/>
                </w:rPr>
                <w:delText>中国银联股份有限公司</w:delText>
              </w:r>
            </w:del>
          </w:p>
        </w:tc>
        <w:tc>
          <w:tcPr>
            <w:tcW w:w="1576" w:type="dxa"/>
            <w:vAlign w:val="center"/>
            <w:tcPrChange w:id="476"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77" w:author="sj" w:date="2017-06-26T16:54:00Z">
              <w:r w:rsidRPr="007B5F5E">
                <w:rPr>
                  <w:rFonts w:asciiTheme="minorEastAsia" w:eastAsiaTheme="minorEastAsia" w:hAnsiTheme="minorEastAsia" w:cs="宋体" w:hint="eastAsia"/>
                  <w:color w:val="000000"/>
                  <w:kern w:val="0"/>
                  <w:szCs w:val="21"/>
                </w:rPr>
                <w:t>710935513</w:t>
              </w:r>
            </w:ins>
            <w:del w:id="478" w:author="sj" w:date="2017-06-26T16:54:00Z">
              <w:r w:rsidRPr="007B5F5E" w:rsidDel="00E1174B">
                <w:rPr>
                  <w:rFonts w:asciiTheme="minorEastAsia" w:eastAsiaTheme="minorEastAsia" w:hAnsiTheme="minorEastAsia" w:cs="宋体" w:hint="eastAsia"/>
                  <w:color w:val="000000"/>
                  <w:kern w:val="0"/>
                  <w:szCs w:val="21"/>
                </w:rPr>
                <w:delText>736239890</w:delText>
              </w:r>
            </w:del>
          </w:p>
        </w:tc>
      </w:tr>
      <w:tr w:rsidR="00F3430C" w:rsidRPr="007B5F5E" w:rsidTr="00633B91">
        <w:trPr>
          <w:trHeight w:val="270"/>
          <w:jc w:val="center"/>
          <w:trPrChange w:id="479" w:author="sj" w:date="2017-06-26T17:18:00Z">
            <w:trPr>
              <w:trHeight w:val="270"/>
              <w:jc w:val="center"/>
            </w:trPr>
          </w:trPrChange>
        </w:trPr>
        <w:tc>
          <w:tcPr>
            <w:tcW w:w="709" w:type="dxa"/>
            <w:vAlign w:val="center"/>
            <w:tcPrChange w:id="480"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481" w:author="sj" w:date="2017-06-26T17:03:00Z">
                <w:pPr>
                  <w:widowControl/>
                  <w:jc w:val="right"/>
                </w:pPr>
              </w:pPrChange>
            </w:pPr>
            <w:r w:rsidRPr="007B5F5E">
              <w:rPr>
                <w:rFonts w:asciiTheme="minorEastAsia" w:eastAsiaTheme="minorEastAsia" w:hAnsiTheme="minorEastAsia" w:cs="宋体" w:hint="eastAsia"/>
                <w:color w:val="000000"/>
                <w:kern w:val="0"/>
                <w:szCs w:val="21"/>
              </w:rPr>
              <w:t>19</w:t>
            </w:r>
          </w:p>
        </w:tc>
        <w:tc>
          <w:tcPr>
            <w:tcW w:w="3402" w:type="dxa"/>
            <w:vAlign w:val="center"/>
            <w:tcPrChange w:id="482"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83" w:author="sj" w:date="2017-06-26T16:53:00Z">
              <w:r w:rsidRPr="007B5F5E">
                <w:rPr>
                  <w:rFonts w:asciiTheme="minorEastAsia" w:eastAsiaTheme="minorEastAsia" w:hAnsiTheme="minorEastAsia" w:cs="宋体" w:hint="eastAsia"/>
                  <w:color w:val="000000"/>
                  <w:kern w:val="0"/>
                  <w:szCs w:val="21"/>
                </w:rPr>
                <w:t>中国东方资产管理</w:t>
              </w:r>
              <w:r>
                <w:rPr>
                  <w:rFonts w:asciiTheme="minorEastAsia" w:eastAsiaTheme="minorEastAsia" w:hAnsiTheme="minorEastAsia" w:cs="宋体" w:hint="eastAsia"/>
                  <w:color w:val="000000"/>
                  <w:kern w:val="0"/>
                  <w:szCs w:val="21"/>
                </w:rPr>
                <w:t>股份有限</w:t>
              </w:r>
              <w:r w:rsidRPr="007B5F5E">
                <w:rPr>
                  <w:rFonts w:asciiTheme="minorEastAsia" w:eastAsiaTheme="minorEastAsia" w:hAnsiTheme="minorEastAsia" w:cs="宋体" w:hint="eastAsia"/>
                  <w:color w:val="000000"/>
                  <w:kern w:val="0"/>
                  <w:szCs w:val="21"/>
                </w:rPr>
                <w:t>公司</w:t>
              </w:r>
            </w:ins>
            <w:del w:id="484" w:author="sj" w:date="2017-06-26T16:52:00Z">
              <w:r w:rsidRPr="007B5F5E" w:rsidDel="00E1174B">
                <w:rPr>
                  <w:rFonts w:asciiTheme="minorEastAsia" w:eastAsiaTheme="minorEastAsia" w:hAnsiTheme="minorEastAsia" w:cs="宋体" w:hint="eastAsia"/>
                  <w:color w:val="000000"/>
                  <w:kern w:val="0"/>
                  <w:szCs w:val="21"/>
                </w:rPr>
                <w:delText>中国再保险（集团）股份有限公司</w:delText>
              </w:r>
            </w:del>
          </w:p>
        </w:tc>
        <w:tc>
          <w:tcPr>
            <w:tcW w:w="1559" w:type="dxa"/>
            <w:vAlign w:val="center"/>
            <w:tcPrChange w:id="485"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86" w:author="sj" w:date="2017-06-26T16:53:00Z">
              <w:r w:rsidRPr="007B5F5E">
                <w:rPr>
                  <w:rFonts w:asciiTheme="minorEastAsia" w:eastAsiaTheme="minorEastAsia" w:hAnsiTheme="minorEastAsia" w:cs="宋体" w:hint="eastAsia"/>
                  <w:color w:val="000000"/>
                  <w:kern w:val="0"/>
                  <w:szCs w:val="21"/>
                </w:rPr>
                <w:t>710925454</w:t>
              </w:r>
            </w:ins>
            <w:del w:id="487" w:author="sj" w:date="2017-06-26T16:52:00Z">
              <w:r w:rsidRPr="007B5F5E" w:rsidDel="00E1174B">
                <w:rPr>
                  <w:rFonts w:asciiTheme="minorEastAsia" w:eastAsiaTheme="minorEastAsia" w:hAnsiTheme="minorEastAsia" w:cs="宋体" w:hint="eastAsia"/>
                  <w:color w:val="000000"/>
                  <w:kern w:val="0"/>
                  <w:szCs w:val="21"/>
                </w:rPr>
                <w:delText>10002371X</w:delText>
              </w:r>
            </w:del>
          </w:p>
        </w:tc>
        <w:tc>
          <w:tcPr>
            <w:tcW w:w="709" w:type="dxa"/>
            <w:vAlign w:val="center"/>
            <w:tcPrChange w:id="488"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489" w:author="sj" w:date="2017-06-26T17:03:00Z">
                <w:pPr>
                  <w:widowControl/>
                  <w:jc w:val="right"/>
                </w:pPr>
              </w:pPrChange>
            </w:pPr>
            <w:r w:rsidRPr="007B5F5E">
              <w:rPr>
                <w:rFonts w:asciiTheme="minorEastAsia" w:eastAsiaTheme="minorEastAsia" w:hAnsiTheme="minorEastAsia" w:cs="宋体"/>
                <w:color w:val="000000"/>
                <w:kern w:val="0"/>
                <w:szCs w:val="21"/>
              </w:rPr>
              <w:t>4</w:t>
            </w:r>
            <w:ins w:id="490" w:author="sj" w:date="2017-06-26T16:55:00Z">
              <w:r>
                <w:rPr>
                  <w:rFonts w:asciiTheme="minorEastAsia" w:eastAsiaTheme="minorEastAsia" w:hAnsiTheme="minorEastAsia" w:cs="宋体" w:hint="eastAsia"/>
                  <w:color w:val="000000"/>
                  <w:kern w:val="0"/>
                  <w:szCs w:val="21"/>
                </w:rPr>
                <w:t>0</w:t>
              </w:r>
            </w:ins>
            <w:del w:id="491" w:author="sj" w:date="2017-06-26T16:55:00Z">
              <w:r w:rsidRPr="007B5F5E" w:rsidDel="00E1174B">
                <w:rPr>
                  <w:rFonts w:asciiTheme="minorEastAsia" w:eastAsiaTheme="minorEastAsia" w:hAnsiTheme="minorEastAsia" w:cs="宋体" w:hint="eastAsia"/>
                  <w:color w:val="000000"/>
                  <w:kern w:val="0"/>
                  <w:szCs w:val="21"/>
                </w:rPr>
                <w:delText>1</w:delText>
              </w:r>
            </w:del>
          </w:p>
        </w:tc>
        <w:tc>
          <w:tcPr>
            <w:tcW w:w="3827" w:type="dxa"/>
            <w:vAlign w:val="center"/>
            <w:tcPrChange w:id="492"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493" w:author="sj" w:date="2017-06-26T16:57:00Z">
              <w:r>
                <w:rPr>
                  <w:rFonts w:asciiTheme="minorEastAsia" w:eastAsiaTheme="minorEastAsia" w:hAnsiTheme="minorEastAsia" w:cs="宋体" w:hint="eastAsia"/>
                  <w:color w:val="000000"/>
                  <w:kern w:val="0"/>
                  <w:szCs w:val="21"/>
                </w:rPr>
                <w:t>中国政企合作投资基金股份有限公司</w:t>
              </w:r>
            </w:ins>
            <w:del w:id="494" w:author="sj" w:date="2017-06-26T16:52:00Z">
              <w:r w:rsidRPr="007B5F5E" w:rsidDel="00E1174B">
                <w:rPr>
                  <w:rFonts w:asciiTheme="minorEastAsia" w:eastAsiaTheme="minorEastAsia" w:hAnsiTheme="minorEastAsia" w:cs="宋体" w:hint="eastAsia"/>
                  <w:color w:val="000000"/>
                  <w:kern w:val="0"/>
                  <w:szCs w:val="21"/>
                </w:rPr>
                <w:delText>中国-比利时直接股权投资基金</w:delText>
              </w:r>
            </w:del>
          </w:p>
        </w:tc>
        <w:tc>
          <w:tcPr>
            <w:tcW w:w="1576" w:type="dxa"/>
            <w:vAlign w:val="center"/>
            <w:tcPrChange w:id="495" w:author="sj" w:date="2017-06-26T17:18:00Z">
              <w:tcPr>
                <w:tcW w:w="1560" w:type="dxa"/>
                <w:vAlign w:val="center"/>
              </w:tcPr>
            </w:tcPrChange>
          </w:tcPr>
          <w:p w:rsidR="00F3430C" w:rsidRPr="007B5F5E" w:rsidRDefault="00633B91" w:rsidP="006A251E">
            <w:pPr>
              <w:widowControl/>
              <w:jc w:val="left"/>
              <w:rPr>
                <w:rFonts w:asciiTheme="minorEastAsia" w:eastAsiaTheme="minorEastAsia" w:hAnsiTheme="minorEastAsia" w:cs="宋体"/>
                <w:color w:val="000000"/>
                <w:kern w:val="0"/>
                <w:szCs w:val="21"/>
              </w:rPr>
            </w:pPr>
            <w:ins w:id="496" w:author="sj" w:date="2017-06-26T17:18:00Z">
              <w:r w:rsidRPr="00633B91">
                <w:rPr>
                  <w:rFonts w:asciiTheme="minorEastAsia" w:eastAsiaTheme="minorEastAsia" w:hAnsiTheme="minorEastAsia" w:cs="宋体" w:hint="eastAsia"/>
                  <w:color w:val="000000"/>
                  <w:kern w:val="0"/>
                  <w:szCs w:val="21"/>
                  <w:rPrChange w:id="497" w:author="sj" w:date="2017-06-26T17:18:00Z">
                    <w:rPr>
                      <w:rFonts w:ascii="微软雅黑" w:eastAsia="微软雅黑" w:hAnsi="微软雅黑" w:hint="eastAsia"/>
                      <w:color w:val="000000"/>
                      <w:shd w:val="clear" w:color="auto" w:fill="FFFFFF"/>
                    </w:rPr>
                  </w:rPrChange>
                </w:rPr>
                <w:t>MA006X8HX</w:t>
              </w:r>
            </w:ins>
            <w:del w:id="498" w:author="sj" w:date="2017-06-26T16:52:00Z">
              <w:r w:rsidR="00F3430C" w:rsidRPr="007B5F5E" w:rsidDel="00E1174B">
                <w:rPr>
                  <w:rFonts w:asciiTheme="minorEastAsia" w:eastAsiaTheme="minorEastAsia" w:hAnsiTheme="minorEastAsia" w:cs="宋体" w:hint="eastAsia"/>
                  <w:color w:val="000000"/>
                  <w:kern w:val="0"/>
                  <w:szCs w:val="21"/>
                </w:rPr>
                <w:delText>71785306X</w:delText>
              </w:r>
            </w:del>
          </w:p>
        </w:tc>
      </w:tr>
      <w:tr w:rsidR="00F3430C" w:rsidRPr="007B5F5E" w:rsidTr="00633B91">
        <w:trPr>
          <w:trHeight w:val="270"/>
          <w:jc w:val="center"/>
          <w:trPrChange w:id="499" w:author="sj" w:date="2017-06-26T17:18:00Z">
            <w:trPr>
              <w:trHeight w:val="270"/>
              <w:jc w:val="center"/>
            </w:trPr>
          </w:trPrChange>
        </w:trPr>
        <w:tc>
          <w:tcPr>
            <w:tcW w:w="709" w:type="dxa"/>
            <w:tcBorders>
              <w:bottom w:val="single" w:sz="4" w:space="0" w:color="auto"/>
            </w:tcBorders>
            <w:vAlign w:val="center"/>
            <w:tcPrChange w:id="500"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501" w:author="sj" w:date="2017-06-26T17:03:00Z">
                <w:pPr>
                  <w:widowControl/>
                  <w:jc w:val="right"/>
                </w:pPr>
              </w:pPrChange>
            </w:pPr>
            <w:r w:rsidRPr="007B5F5E">
              <w:rPr>
                <w:rFonts w:asciiTheme="minorEastAsia" w:eastAsiaTheme="minorEastAsia" w:hAnsiTheme="minorEastAsia" w:cs="宋体" w:hint="eastAsia"/>
                <w:color w:val="000000"/>
                <w:kern w:val="0"/>
                <w:szCs w:val="21"/>
              </w:rPr>
              <w:t>20</w:t>
            </w:r>
          </w:p>
        </w:tc>
        <w:tc>
          <w:tcPr>
            <w:tcW w:w="3402" w:type="dxa"/>
            <w:tcBorders>
              <w:bottom w:val="single" w:sz="4" w:space="0" w:color="auto"/>
            </w:tcBorders>
            <w:vAlign w:val="center"/>
            <w:tcPrChange w:id="502"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503" w:author="sj" w:date="2017-06-26T16:53:00Z">
              <w:r w:rsidRPr="007B5F5E">
                <w:rPr>
                  <w:rFonts w:asciiTheme="minorEastAsia" w:eastAsiaTheme="minorEastAsia" w:hAnsiTheme="minorEastAsia" w:cs="宋体" w:hint="eastAsia"/>
                  <w:color w:val="000000"/>
                  <w:kern w:val="0"/>
                  <w:szCs w:val="21"/>
                </w:rPr>
                <w:t>中国信达资产管理股份有限公司</w:t>
              </w:r>
            </w:ins>
            <w:del w:id="504" w:author="sj" w:date="2017-06-26T16:52:00Z">
              <w:r w:rsidRPr="007B5F5E" w:rsidDel="00E1174B">
                <w:rPr>
                  <w:rFonts w:asciiTheme="minorEastAsia" w:eastAsiaTheme="minorEastAsia" w:hAnsiTheme="minorEastAsia" w:cs="宋体" w:hint="eastAsia"/>
                  <w:color w:val="000000"/>
                  <w:kern w:val="0"/>
                  <w:szCs w:val="21"/>
                </w:rPr>
                <w:delText>中国太平保险集团公司</w:delText>
              </w:r>
            </w:del>
          </w:p>
        </w:tc>
        <w:tc>
          <w:tcPr>
            <w:tcW w:w="1559" w:type="dxa"/>
            <w:tcBorders>
              <w:bottom w:val="single" w:sz="4" w:space="0" w:color="auto"/>
            </w:tcBorders>
            <w:vAlign w:val="center"/>
            <w:tcPrChange w:id="505"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506" w:author="sj" w:date="2017-06-26T16:53:00Z">
              <w:r w:rsidRPr="007B5F5E">
                <w:rPr>
                  <w:rFonts w:asciiTheme="minorEastAsia" w:eastAsiaTheme="minorEastAsia" w:hAnsiTheme="minorEastAsia" w:cs="宋体" w:hint="eastAsia"/>
                  <w:color w:val="000000"/>
                  <w:kern w:val="0"/>
                  <w:szCs w:val="21"/>
                </w:rPr>
                <w:t>710924945</w:t>
              </w:r>
            </w:ins>
            <w:del w:id="507" w:author="sj" w:date="2017-06-26T16:52:00Z">
              <w:r w:rsidRPr="007B5F5E" w:rsidDel="00E1174B">
                <w:rPr>
                  <w:rFonts w:asciiTheme="minorEastAsia" w:eastAsiaTheme="minorEastAsia" w:hAnsiTheme="minorEastAsia" w:cs="宋体" w:hint="eastAsia"/>
                  <w:color w:val="000000"/>
                  <w:kern w:val="0"/>
                  <w:szCs w:val="21"/>
                </w:rPr>
                <w:delText>710928428</w:delText>
              </w:r>
            </w:del>
          </w:p>
        </w:tc>
        <w:tc>
          <w:tcPr>
            <w:tcW w:w="709" w:type="dxa"/>
            <w:tcBorders>
              <w:bottom w:val="single" w:sz="4" w:space="0" w:color="auto"/>
            </w:tcBorders>
            <w:vAlign w:val="center"/>
            <w:tcPrChange w:id="508"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509" w:author="sj" w:date="2017-06-26T17:03:00Z">
                <w:pPr>
                  <w:widowControl/>
                  <w:jc w:val="right"/>
                </w:pPr>
              </w:pPrChange>
            </w:pPr>
            <w:r w:rsidRPr="007B5F5E">
              <w:rPr>
                <w:rFonts w:asciiTheme="minorEastAsia" w:eastAsiaTheme="minorEastAsia" w:hAnsiTheme="minorEastAsia" w:cs="宋体" w:hint="eastAsia"/>
                <w:color w:val="000000"/>
                <w:kern w:val="0"/>
                <w:szCs w:val="21"/>
              </w:rPr>
              <w:t>4</w:t>
            </w:r>
            <w:ins w:id="510" w:author="sj" w:date="2017-06-26T16:55:00Z">
              <w:r>
                <w:rPr>
                  <w:rFonts w:asciiTheme="minorEastAsia" w:eastAsiaTheme="minorEastAsia" w:hAnsiTheme="minorEastAsia" w:cs="宋体" w:hint="eastAsia"/>
                  <w:color w:val="000000"/>
                  <w:kern w:val="0"/>
                  <w:szCs w:val="21"/>
                </w:rPr>
                <w:t>1</w:t>
              </w:r>
            </w:ins>
            <w:del w:id="511" w:author="sj" w:date="2017-06-26T16:55:00Z">
              <w:r w:rsidRPr="007B5F5E" w:rsidDel="00E1174B">
                <w:rPr>
                  <w:rFonts w:asciiTheme="minorEastAsia" w:eastAsiaTheme="minorEastAsia" w:hAnsiTheme="minorEastAsia" w:cs="宋体" w:hint="eastAsia"/>
                  <w:color w:val="000000"/>
                  <w:kern w:val="0"/>
                  <w:szCs w:val="21"/>
                </w:rPr>
                <w:delText>2</w:delText>
              </w:r>
            </w:del>
          </w:p>
        </w:tc>
        <w:tc>
          <w:tcPr>
            <w:tcW w:w="3827" w:type="dxa"/>
            <w:tcBorders>
              <w:bottom w:val="single" w:sz="4" w:space="0" w:color="auto"/>
            </w:tcBorders>
            <w:vAlign w:val="center"/>
            <w:tcPrChange w:id="512"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513" w:author="sj" w:date="2017-06-26T16:57:00Z">
              <w:r w:rsidRPr="007B5F5E">
                <w:rPr>
                  <w:rFonts w:asciiTheme="minorEastAsia" w:eastAsiaTheme="minorEastAsia" w:hAnsiTheme="minorEastAsia" w:cs="宋体" w:hint="eastAsia"/>
                  <w:color w:val="000000"/>
                  <w:kern w:val="0"/>
                  <w:szCs w:val="21"/>
                </w:rPr>
                <w:t>中国投资有限责任公司</w:t>
              </w:r>
            </w:ins>
            <w:del w:id="514" w:author="sj" w:date="2017-06-26T16:54:00Z">
              <w:r w:rsidRPr="007B5F5E" w:rsidDel="00E1174B">
                <w:rPr>
                  <w:rFonts w:asciiTheme="minorEastAsia" w:eastAsiaTheme="minorEastAsia" w:hAnsiTheme="minorEastAsia" w:cs="宋体" w:hint="eastAsia"/>
                  <w:color w:val="000000"/>
                  <w:kern w:val="0"/>
                  <w:szCs w:val="21"/>
                </w:rPr>
                <w:delText>中国证券投资者保护基金有限责任公司</w:delText>
              </w:r>
            </w:del>
          </w:p>
        </w:tc>
        <w:tc>
          <w:tcPr>
            <w:tcW w:w="1576" w:type="dxa"/>
            <w:tcBorders>
              <w:bottom w:val="single" w:sz="4" w:space="0" w:color="auto"/>
            </w:tcBorders>
            <w:vAlign w:val="center"/>
            <w:tcPrChange w:id="515"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516" w:author="sj" w:date="2017-06-26T16:57:00Z">
              <w:r w:rsidRPr="007B5F5E">
                <w:rPr>
                  <w:rFonts w:asciiTheme="minorEastAsia" w:eastAsiaTheme="minorEastAsia" w:hAnsiTheme="minorEastAsia" w:cs="宋体" w:hint="eastAsia"/>
                  <w:color w:val="000000"/>
                  <w:kern w:val="0"/>
                  <w:szCs w:val="21"/>
                </w:rPr>
                <w:t>710935038</w:t>
              </w:r>
            </w:ins>
            <w:del w:id="517" w:author="sj" w:date="2017-06-26T16:54:00Z">
              <w:r w:rsidRPr="007B5F5E" w:rsidDel="00E1174B">
                <w:rPr>
                  <w:rFonts w:asciiTheme="minorEastAsia" w:eastAsiaTheme="minorEastAsia" w:hAnsiTheme="minorEastAsia" w:cs="宋体" w:hint="eastAsia"/>
                  <w:color w:val="000000"/>
                  <w:kern w:val="0"/>
                  <w:szCs w:val="21"/>
                </w:rPr>
                <w:delText>710933606</w:delText>
              </w:r>
            </w:del>
          </w:p>
        </w:tc>
      </w:tr>
      <w:tr w:rsidR="00F3430C" w:rsidRPr="007B5F5E" w:rsidTr="00633B91">
        <w:trPr>
          <w:trHeight w:val="270"/>
          <w:jc w:val="center"/>
          <w:trPrChange w:id="518" w:author="sj" w:date="2017-06-26T17:18:00Z">
            <w:trPr>
              <w:trHeight w:val="270"/>
              <w:jc w:val="center"/>
            </w:trPr>
          </w:trPrChange>
        </w:trPr>
        <w:tc>
          <w:tcPr>
            <w:tcW w:w="709" w:type="dxa"/>
            <w:tcBorders>
              <w:bottom w:val="single" w:sz="4" w:space="0" w:color="auto"/>
            </w:tcBorders>
            <w:vAlign w:val="center"/>
            <w:tcPrChange w:id="519"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520" w:author="sj" w:date="2017-06-26T17:03:00Z">
                <w:pPr>
                  <w:widowControl/>
                  <w:jc w:val="right"/>
                </w:pPr>
              </w:pPrChange>
            </w:pPr>
            <w:r w:rsidRPr="007B5F5E">
              <w:rPr>
                <w:rFonts w:asciiTheme="minorEastAsia" w:eastAsiaTheme="minorEastAsia" w:hAnsiTheme="minorEastAsia" w:cs="宋体" w:hint="eastAsia"/>
                <w:color w:val="000000"/>
                <w:kern w:val="0"/>
                <w:szCs w:val="21"/>
              </w:rPr>
              <w:t>21</w:t>
            </w:r>
          </w:p>
        </w:tc>
        <w:tc>
          <w:tcPr>
            <w:tcW w:w="3402" w:type="dxa"/>
            <w:tcBorders>
              <w:bottom w:val="single" w:sz="4" w:space="0" w:color="auto"/>
            </w:tcBorders>
            <w:vAlign w:val="center"/>
            <w:tcPrChange w:id="521" w:author="sj" w:date="2017-06-26T17:18:00Z">
              <w:tcPr>
                <w:tcW w:w="3402"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522" w:author="sj" w:date="2017-06-26T16:54:00Z">
              <w:r w:rsidRPr="007B5F5E">
                <w:rPr>
                  <w:rFonts w:asciiTheme="minorEastAsia" w:eastAsiaTheme="minorEastAsia" w:hAnsiTheme="minorEastAsia" w:cs="宋体" w:hint="eastAsia"/>
                  <w:color w:val="000000"/>
                  <w:kern w:val="0"/>
                  <w:szCs w:val="21"/>
                </w:rPr>
                <w:t>中国中投证券有限责任公司</w:t>
              </w:r>
            </w:ins>
            <w:del w:id="523" w:author="sj" w:date="2017-06-26T16:52:00Z">
              <w:r w:rsidRPr="007B5F5E" w:rsidDel="00E1174B">
                <w:rPr>
                  <w:rFonts w:asciiTheme="minorEastAsia" w:eastAsiaTheme="minorEastAsia" w:hAnsiTheme="minorEastAsia" w:cs="宋体" w:hint="eastAsia"/>
                  <w:color w:val="000000"/>
                  <w:kern w:val="0"/>
                  <w:szCs w:val="21"/>
                </w:rPr>
                <w:delText>新华人寿保险公司</w:delText>
              </w:r>
            </w:del>
          </w:p>
        </w:tc>
        <w:tc>
          <w:tcPr>
            <w:tcW w:w="1559" w:type="dxa"/>
            <w:tcBorders>
              <w:bottom w:val="single" w:sz="4" w:space="0" w:color="auto"/>
            </w:tcBorders>
            <w:vAlign w:val="center"/>
            <w:tcPrChange w:id="524" w:author="sj" w:date="2017-06-26T17:18:00Z">
              <w:tcPr>
                <w:tcW w:w="1559"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525" w:author="sj" w:date="2017-06-26T16:54:00Z">
              <w:r w:rsidRPr="007B5F5E">
                <w:rPr>
                  <w:rFonts w:asciiTheme="minorEastAsia" w:eastAsiaTheme="minorEastAsia" w:hAnsiTheme="minorEastAsia" w:cs="宋体" w:hint="eastAsia"/>
                  <w:color w:val="000000"/>
                  <w:kern w:val="0"/>
                  <w:szCs w:val="21"/>
                </w:rPr>
                <w:t>779891627</w:t>
              </w:r>
            </w:ins>
            <w:del w:id="526" w:author="sj" w:date="2017-06-26T16:52:00Z">
              <w:r w:rsidRPr="007B5F5E" w:rsidDel="00E1174B">
                <w:rPr>
                  <w:rFonts w:asciiTheme="minorEastAsia" w:eastAsiaTheme="minorEastAsia" w:hAnsiTheme="minorEastAsia" w:cs="宋体" w:hint="eastAsia"/>
                  <w:color w:val="000000"/>
                  <w:kern w:val="0"/>
                  <w:szCs w:val="21"/>
                </w:rPr>
                <w:delText>100023875</w:delText>
              </w:r>
            </w:del>
          </w:p>
        </w:tc>
        <w:tc>
          <w:tcPr>
            <w:tcW w:w="709" w:type="dxa"/>
            <w:tcBorders>
              <w:bottom w:val="single" w:sz="4" w:space="0" w:color="auto"/>
            </w:tcBorders>
            <w:vAlign w:val="center"/>
            <w:tcPrChange w:id="527" w:author="sj" w:date="2017-06-26T17:18:00Z">
              <w:tcPr>
                <w:tcW w:w="709" w:type="dxa"/>
                <w:vAlign w:val="center"/>
              </w:tcPr>
            </w:tcPrChange>
          </w:tcPr>
          <w:p w:rsidR="00F3430C" w:rsidRPr="007B5F5E" w:rsidRDefault="00F3430C" w:rsidP="00D63F02">
            <w:pPr>
              <w:widowControl/>
              <w:jc w:val="center"/>
              <w:rPr>
                <w:rFonts w:asciiTheme="minorEastAsia" w:eastAsiaTheme="minorEastAsia" w:hAnsiTheme="minorEastAsia" w:cs="宋体"/>
                <w:color w:val="000000"/>
                <w:kern w:val="0"/>
                <w:szCs w:val="21"/>
              </w:rPr>
              <w:pPrChange w:id="528" w:author="sj" w:date="2017-06-26T17:03:00Z">
                <w:pPr>
                  <w:widowControl/>
                  <w:jc w:val="right"/>
                </w:pPr>
              </w:pPrChange>
            </w:pPr>
            <w:r w:rsidRPr="007B5F5E">
              <w:rPr>
                <w:rFonts w:asciiTheme="minorEastAsia" w:eastAsiaTheme="minorEastAsia" w:hAnsiTheme="minorEastAsia" w:cs="宋体" w:hint="eastAsia"/>
                <w:color w:val="000000"/>
                <w:kern w:val="0"/>
                <w:szCs w:val="21"/>
              </w:rPr>
              <w:t>4</w:t>
            </w:r>
            <w:ins w:id="529" w:author="sj" w:date="2017-06-26T16:55:00Z">
              <w:r>
                <w:rPr>
                  <w:rFonts w:asciiTheme="minorEastAsia" w:eastAsiaTheme="minorEastAsia" w:hAnsiTheme="minorEastAsia" w:cs="宋体" w:hint="eastAsia"/>
                  <w:color w:val="000000"/>
                  <w:kern w:val="0"/>
                  <w:szCs w:val="21"/>
                </w:rPr>
                <w:t>2</w:t>
              </w:r>
            </w:ins>
            <w:del w:id="530" w:author="sj" w:date="2017-06-26T16:55:00Z">
              <w:r w:rsidRPr="007B5F5E" w:rsidDel="00E1174B">
                <w:rPr>
                  <w:rFonts w:asciiTheme="minorEastAsia" w:eastAsiaTheme="minorEastAsia" w:hAnsiTheme="minorEastAsia" w:cs="宋体" w:hint="eastAsia"/>
                  <w:color w:val="000000"/>
                  <w:kern w:val="0"/>
                  <w:szCs w:val="21"/>
                </w:rPr>
                <w:delText>3</w:delText>
              </w:r>
            </w:del>
          </w:p>
        </w:tc>
        <w:tc>
          <w:tcPr>
            <w:tcW w:w="3827" w:type="dxa"/>
            <w:tcBorders>
              <w:bottom w:val="single" w:sz="4" w:space="0" w:color="auto"/>
            </w:tcBorders>
            <w:vAlign w:val="center"/>
            <w:tcPrChange w:id="531" w:author="sj" w:date="2017-06-26T17:18:00Z">
              <w:tcPr>
                <w:tcW w:w="3827"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532" w:author="sj" w:date="2017-06-26T16:57:00Z">
              <w:r w:rsidRPr="007B5F5E">
                <w:rPr>
                  <w:rFonts w:asciiTheme="minorEastAsia" w:eastAsiaTheme="minorEastAsia" w:hAnsiTheme="minorEastAsia" w:cs="宋体" w:hint="eastAsia"/>
                  <w:color w:val="000000"/>
                  <w:kern w:val="0"/>
                  <w:szCs w:val="21"/>
                </w:rPr>
                <w:t>中央汇金投资有限责任公司</w:t>
              </w:r>
            </w:ins>
            <w:del w:id="533" w:author="sj" w:date="2017-06-26T16:54:00Z">
              <w:r w:rsidRPr="007B5F5E" w:rsidDel="00E1174B">
                <w:rPr>
                  <w:rFonts w:asciiTheme="minorEastAsia" w:eastAsiaTheme="minorEastAsia" w:hAnsiTheme="minorEastAsia" w:cs="宋体" w:hint="eastAsia"/>
                  <w:color w:val="000000"/>
                  <w:kern w:val="0"/>
                  <w:szCs w:val="21"/>
                </w:rPr>
                <w:delText>中央国债登记结算有限责任公司</w:delText>
              </w:r>
            </w:del>
          </w:p>
        </w:tc>
        <w:tc>
          <w:tcPr>
            <w:tcW w:w="1576" w:type="dxa"/>
            <w:tcBorders>
              <w:bottom w:val="single" w:sz="4" w:space="0" w:color="auto"/>
            </w:tcBorders>
            <w:vAlign w:val="center"/>
            <w:tcPrChange w:id="534" w:author="sj" w:date="2017-06-26T17:18:00Z">
              <w:tcPr>
                <w:tcW w:w="1560" w:type="dxa"/>
                <w:vAlign w:val="center"/>
              </w:tcPr>
            </w:tcPrChange>
          </w:tcPr>
          <w:p w:rsidR="00F3430C" w:rsidRPr="007B5F5E" w:rsidRDefault="00F3430C" w:rsidP="006A251E">
            <w:pPr>
              <w:widowControl/>
              <w:jc w:val="left"/>
              <w:rPr>
                <w:rFonts w:asciiTheme="minorEastAsia" w:eastAsiaTheme="minorEastAsia" w:hAnsiTheme="minorEastAsia" w:cs="宋体"/>
                <w:color w:val="000000"/>
                <w:kern w:val="0"/>
                <w:szCs w:val="21"/>
              </w:rPr>
            </w:pPr>
            <w:ins w:id="535" w:author="sj" w:date="2017-06-26T16:57:00Z">
              <w:r w:rsidRPr="007B5F5E">
                <w:rPr>
                  <w:rFonts w:asciiTheme="minorEastAsia" w:eastAsiaTheme="minorEastAsia" w:hAnsiTheme="minorEastAsia" w:cs="宋体" w:hint="eastAsia"/>
                  <w:color w:val="000000"/>
                  <w:kern w:val="0"/>
                  <w:szCs w:val="21"/>
                </w:rPr>
                <w:t>710932961</w:t>
              </w:r>
            </w:ins>
            <w:del w:id="536" w:author="sj" w:date="2017-06-26T16:54:00Z">
              <w:r w:rsidRPr="007B5F5E" w:rsidDel="00E1174B">
                <w:rPr>
                  <w:rFonts w:asciiTheme="minorEastAsia" w:eastAsiaTheme="minorEastAsia" w:hAnsiTheme="minorEastAsia" w:cs="宋体" w:hint="eastAsia"/>
                  <w:color w:val="000000"/>
                  <w:kern w:val="0"/>
                  <w:szCs w:val="21"/>
                </w:rPr>
                <w:delText>100013079</w:delText>
              </w:r>
            </w:del>
          </w:p>
        </w:tc>
      </w:tr>
      <w:tr w:rsidR="00F3430C" w:rsidRPr="007B5F5E" w:rsidDel="00E1174B" w:rsidTr="00633B91">
        <w:trPr>
          <w:trHeight w:val="270"/>
          <w:jc w:val="center"/>
          <w:del w:id="537" w:author="sj" w:date="2017-06-26T16:54:00Z"/>
          <w:trPrChange w:id="538" w:author="sj" w:date="2017-06-26T17:18:00Z">
            <w:trPr>
              <w:trHeight w:val="270"/>
              <w:jc w:val="center"/>
            </w:trPr>
          </w:trPrChange>
        </w:trPr>
        <w:tc>
          <w:tcPr>
            <w:tcW w:w="709" w:type="dxa"/>
            <w:tcBorders>
              <w:top w:val="single" w:sz="4" w:space="0" w:color="auto"/>
            </w:tcBorders>
            <w:vAlign w:val="center"/>
            <w:tcPrChange w:id="539" w:author="sj" w:date="2017-06-26T17:18:00Z">
              <w:tcPr>
                <w:tcW w:w="709" w:type="dxa"/>
                <w:vAlign w:val="center"/>
              </w:tcPr>
            </w:tcPrChange>
          </w:tcPr>
          <w:p w:rsidR="00F3430C" w:rsidRPr="007B5F5E" w:rsidDel="00E1174B" w:rsidRDefault="00F3430C" w:rsidP="006A251E">
            <w:pPr>
              <w:widowControl/>
              <w:jc w:val="right"/>
              <w:rPr>
                <w:del w:id="540" w:author="sj" w:date="2017-06-26T16:54:00Z"/>
                <w:rFonts w:asciiTheme="minorEastAsia" w:eastAsiaTheme="minorEastAsia" w:hAnsiTheme="minorEastAsia" w:cs="宋体"/>
                <w:color w:val="000000"/>
                <w:kern w:val="0"/>
                <w:szCs w:val="21"/>
              </w:rPr>
            </w:pPr>
            <w:del w:id="541" w:author="sj" w:date="2017-06-26T16:54:00Z">
              <w:r w:rsidRPr="007B5F5E" w:rsidDel="00E1174B">
                <w:rPr>
                  <w:rFonts w:asciiTheme="minorEastAsia" w:eastAsiaTheme="minorEastAsia" w:hAnsiTheme="minorEastAsia" w:cs="宋体" w:hint="eastAsia"/>
                  <w:color w:val="000000"/>
                  <w:kern w:val="0"/>
                  <w:szCs w:val="21"/>
                </w:rPr>
                <w:delText>22</w:delText>
              </w:r>
            </w:del>
          </w:p>
        </w:tc>
        <w:tc>
          <w:tcPr>
            <w:tcW w:w="3402" w:type="dxa"/>
            <w:tcBorders>
              <w:top w:val="single" w:sz="4" w:space="0" w:color="auto"/>
            </w:tcBorders>
            <w:vAlign w:val="center"/>
            <w:tcPrChange w:id="542" w:author="sj" w:date="2017-06-26T17:18:00Z">
              <w:tcPr>
                <w:tcW w:w="3402" w:type="dxa"/>
                <w:vAlign w:val="center"/>
              </w:tcPr>
            </w:tcPrChange>
          </w:tcPr>
          <w:p w:rsidR="00F3430C" w:rsidRPr="007B5F5E" w:rsidDel="00E1174B" w:rsidRDefault="00F3430C" w:rsidP="006A251E">
            <w:pPr>
              <w:widowControl/>
              <w:jc w:val="left"/>
              <w:rPr>
                <w:del w:id="543" w:author="sj" w:date="2017-06-26T16:54:00Z"/>
                <w:rFonts w:asciiTheme="minorEastAsia" w:eastAsiaTheme="minorEastAsia" w:hAnsiTheme="minorEastAsia" w:cs="宋体"/>
                <w:color w:val="000000"/>
                <w:kern w:val="0"/>
                <w:szCs w:val="21"/>
              </w:rPr>
            </w:pPr>
            <w:del w:id="544" w:author="sj" w:date="2017-06-26T16:52:00Z">
              <w:r w:rsidRPr="007B5F5E" w:rsidDel="00E1174B">
                <w:rPr>
                  <w:rFonts w:asciiTheme="minorEastAsia" w:eastAsiaTheme="minorEastAsia" w:hAnsiTheme="minorEastAsia" w:cs="宋体" w:hint="eastAsia"/>
                  <w:color w:val="000000"/>
                  <w:kern w:val="0"/>
                  <w:szCs w:val="21"/>
                </w:rPr>
                <w:delText>中国长城资产管理公司</w:delText>
              </w:r>
            </w:del>
          </w:p>
        </w:tc>
        <w:tc>
          <w:tcPr>
            <w:tcW w:w="1559" w:type="dxa"/>
            <w:tcBorders>
              <w:top w:val="single" w:sz="4" w:space="0" w:color="auto"/>
            </w:tcBorders>
            <w:vAlign w:val="center"/>
            <w:tcPrChange w:id="545" w:author="sj" w:date="2017-06-26T17:18:00Z">
              <w:tcPr>
                <w:tcW w:w="1559" w:type="dxa"/>
                <w:vAlign w:val="center"/>
              </w:tcPr>
            </w:tcPrChange>
          </w:tcPr>
          <w:p w:rsidR="00F3430C" w:rsidRPr="007B5F5E" w:rsidDel="00E1174B" w:rsidRDefault="00F3430C" w:rsidP="006A251E">
            <w:pPr>
              <w:widowControl/>
              <w:jc w:val="left"/>
              <w:rPr>
                <w:del w:id="546" w:author="sj" w:date="2017-06-26T16:54:00Z"/>
                <w:rFonts w:asciiTheme="minorEastAsia" w:eastAsiaTheme="minorEastAsia" w:hAnsiTheme="minorEastAsia" w:cs="宋体"/>
                <w:color w:val="000000"/>
                <w:kern w:val="0"/>
                <w:szCs w:val="21"/>
              </w:rPr>
            </w:pPr>
            <w:del w:id="547" w:author="sj" w:date="2017-06-26T16:52:00Z">
              <w:r w:rsidRPr="007B5F5E" w:rsidDel="00E1174B">
                <w:rPr>
                  <w:rFonts w:asciiTheme="minorEastAsia" w:eastAsiaTheme="minorEastAsia" w:hAnsiTheme="minorEastAsia" w:cs="宋体" w:hint="eastAsia"/>
                  <w:color w:val="000000"/>
                  <w:kern w:val="0"/>
                  <w:szCs w:val="21"/>
                </w:rPr>
                <w:delText>710925489</w:delText>
              </w:r>
            </w:del>
          </w:p>
        </w:tc>
        <w:tc>
          <w:tcPr>
            <w:tcW w:w="709" w:type="dxa"/>
            <w:tcBorders>
              <w:top w:val="single" w:sz="4" w:space="0" w:color="auto"/>
            </w:tcBorders>
            <w:vAlign w:val="center"/>
            <w:tcPrChange w:id="548" w:author="sj" w:date="2017-06-26T17:18:00Z">
              <w:tcPr>
                <w:tcW w:w="709" w:type="dxa"/>
                <w:vAlign w:val="center"/>
              </w:tcPr>
            </w:tcPrChange>
          </w:tcPr>
          <w:p w:rsidR="00F3430C" w:rsidRPr="007B5F5E" w:rsidDel="00E1174B" w:rsidRDefault="00F3430C" w:rsidP="006A251E">
            <w:pPr>
              <w:widowControl/>
              <w:jc w:val="right"/>
              <w:rPr>
                <w:del w:id="549" w:author="sj" w:date="2017-06-26T16:54:00Z"/>
                <w:rFonts w:asciiTheme="minorEastAsia" w:eastAsiaTheme="minorEastAsia" w:hAnsiTheme="minorEastAsia" w:cs="宋体"/>
                <w:color w:val="000000"/>
                <w:kern w:val="0"/>
                <w:szCs w:val="21"/>
              </w:rPr>
            </w:pPr>
            <w:del w:id="550" w:author="sj" w:date="2017-06-26T16:54:00Z">
              <w:r w:rsidRPr="007B5F5E" w:rsidDel="00E1174B">
                <w:rPr>
                  <w:rFonts w:asciiTheme="minorEastAsia" w:eastAsiaTheme="minorEastAsia" w:hAnsiTheme="minorEastAsia" w:cs="宋体" w:hint="eastAsia"/>
                  <w:color w:val="000000"/>
                  <w:kern w:val="0"/>
                  <w:szCs w:val="21"/>
                </w:rPr>
                <w:delText>44</w:delText>
              </w:r>
            </w:del>
          </w:p>
        </w:tc>
        <w:tc>
          <w:tcPr>
            <w:tcW w:w="3827" w:type="dxa"/>
            <w:tcBorders>
              <w:top w:val="single" w:sz="4" w:space="0" w:color="auto"/>
            </w:tcBorders>
            <w:vAlign w:val="center"/>
            <w:tcPrChange w:id="551" w:author="sj" w:date="2017-06-26T17:18:00Z">
              <w:tcPr>
                <w:tcW w:w="3827" w:type="dxa"/>
                <w:vAlign w:val="center"/>
              </w:tcPr>
            </w:tcPrChange>
          </w:tcPr>
          <w:p w:rsidR="00F3430C" w:rsidRPr="007B5F5E" w:rsidDel="00E1174B" w:rsidRDefault="00F3430C" w:rsidP="006A251E">
            <w:pPr>
              <w:widowControl/>
              <w:jc w:val="left"/>
              <w:rPr>
                <w:del w:id="552" w:author="sj" w:date="2017-06-26T16:54:00Z"/>
                <w:rFonts w:asciiTheme="minorEastAsia" w:eastAsiaTheme="minorEastAsia" w:hAnsiTheme="minorEastAsia" w:cs="宋体"/>
                <w:color w:val="000000"/>
                <w:kern w:val="0"/>
                <w:szCs w:val="21"/>
              </w:rPr>
            </w:pPr>
            <w:del w:id="553" w:author="sj" w:date="2017-06-26T16:54:00Z">
              <w:r w:rsidRPr="007B5F5E" w:rsidDel="00E1174B">
                <w:rPr>
                  <w:rFonts w:asciiTheme="minorEastAsia" w:eastAsiaTheme="minorEastAsia" w:hAnsiTheme="minorEastAsia" w:cs="宋体" w:hint="eastAsia"/>
                  <w:color w:val="000000"/>
                  <w:kern w:val="0"/>
                  <w:szCs w:val="21"/>
                </w:rPr>
                <w:delText>中国保险保障基金有限责任公司</w:delText>
              </w:r>
            </w:del>
          </w:p>
        </w:tc>
        <w:tc>
          <w:tcPr>
            <w:tcW w:w="1576" w:type="dxa"/>
            <w:tcBorders>
              <w:top w:val="single" w:sz="4" w:space="0" w:color="auto"/>
            </w:tcBorders>
            <w:vAlign w:val="center"/>
            <w:tcPrChange w:id="554" w:author="sj" w:date="2017-06-26T17:18:00Z">
              <w:tcPr>
                <w:tcW w:w="1560" w:type="dxa"/>
                <w:vAlign w:val="center"/>
              </w:tcPr>
            </w:tcPrChange>
          </w:tcPr>
          <w:p w:rsidR="00F3430C" w:rsidRPr="007B5F5E" w:rsidDel="00E1174B" w:rsidRDefault="00F3430C" w:rsidP="006A251E">
            <w:pPr>
              <w:widowControl/>
              <w:jc w:val="left"/>
              <w:rPr>
                <w:del w:id="555" w:author="sj" w:date="2017-06-26T16:54:00Z"/>
                <w:rFonts w:asciiTheme="minorEastAsia" w:eastAsiaTheme="minorEastAsia" w:hAnsiTheme="minorEastAsia" w:cs="宋体"/>
                <w:color w:val="000000"/>
                <w:kern w:val="0"/>
                <w:szCs w:val="21"/>
              </w:rPr>
            </w:pPr>
            <w:del w:id="556" w:author="sj" w:date="2017-06-26T16:54:00Z">
              <w:r w:rsidRPr="007B5F5E" w:rsidDel="00E1174B">
                <w:rPr>
                  <w:rFonts w:asciiTheme="minorEastAsia" w:eastAsiaTheme="minorEastAsia" w:hAnsiTheme="minorEastAsia" w:cs="宋体" w:hint="eastAsia"/>
                  <w:color w:val="000000"/>
                  <w:kern w:val="0"/>
                  <w:szCs w:val="21"/>
                </w:rPr>
                <w:delText>710935513</w:delText>
              </w:r>
            </w:del>
          </w:p>
        </w:tc>
      </w:tr>
    </w:tbl>
    <w:p w:rsidR="007B5F5E" w:rsidRDefault="007B5F5E" w:rsidP="00906320">
      <w:pPr>
        <w:pStyle w:val="aff3"/>
        <w:sectPr w:rsidR="007B5F5E" w:rsidSect="007B5F5E">
          <w:pgSz w:w="16838" w:h="11906" w:orient="landscape" w:code="9"/>
          <w:pgMar w:top="1134" w:right="1134" w:bottom="1418" w:left="567" w:header="1418" w:footer="1134" w:gutter="0"/>
          <w:cols w:space="425"/>
          <w:formProt w:val="0"/>
          <w:docGrid w:type="lines" w:linePitch="312"/>
        </w:sectPr>
      </w:pPr>
    </w:p>
    <w:p w:rsidR="007B5F5E" w:rsidRPr="00FE4C3B" w:rsidRDefault="007B5F5E" w:rsidP="007B5F5E">
      <w:pPr>
        <w:pStyle w:val="aff7"/>
        <w:spacing w:before="312" w:afterLines="0"/>
        <w:jc w:val="center"/>
        <w:rPr>
          <w:b/>
        </w:rPr>
      </w:pPr>
      <w:bookmarkStart w:id="557" w:name="_Toc484788115"/>
      <w:r w:rsidRPr="00FE4C3B">
        <w:rPr>
          <w:b/>
        </w:rPr>
        <w:lastRenderedPageBreak/>
        <w:t>附录</w:t>
      </w:r>
      <w:r w:rsidRPr="00FE4C3B">
        <w:rPr>
          <w:rFonts w:hint="eastAsia"/>
          <w:b/>
        </w:rPr>
        <w:t>F金融业分类</w:t>
      </w:r>
      <w:bookmarkEnd w:id="557"/>
    </w:p>
    <w:p w:rsidR="00FE4C3B" w:rsidRPr="00FE4C3B" w:rsidRDefault="00FE4C3B" w:rsidP="00FE4C3B">
      <w:pPr>
        <w:pStyle w:val="aff3"/>
      </w:pPr>
    </w:p>
    <w:tbl>
      <w:tblPr>
        <w:tblW w:w="0" w:type="auto"/>
        <w:jc w:val="center"/>
        <w:tblLayout w:type="fixed"/>
        <w:tblCellMar>
          <w:left w:w="0" w:type="dxa"/>
          <w:right w:w="0" w:type="dxa"/>
        </w:tblCellMar>
        <w:tblLook w:val="0000"/>
      </w:tblPr>
      <w:tblGrid>
        <w:gridCol w:w="1413"/>
        <w:gridCol w:w="6520"/>
      </w:tblGrid>
      <w:tr w:rsidR="007B5F5E" w:rsidRPr="007B5F5E" w:rsidTr="007B5F5E">
        <w:trPr>
          <w:trHeight w:val="285"/>
          <w:jc w:val="center"/>
        </w:trPr>
        <w:tc>
          <w:tcPr>
            <w:tcW w:w="1413"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7B5F5E" w:rsidRPr="007B5F5E" w:rsidRDefault="007B5F5E" w:rsidP="006A251E">
            <w:pPr>
              <w:jc w:val="center"/>
              <w:rPr>
                <w:rFonts w:asciiTheme="minorEastAsia" w:eastAsiaTheme="minorEastAsia" w:hAnsiTheme="minorEastAsia" w:cs="Arial Unicode MS"/>
                <w:szCs w:val="21"/>
              </w:rPr>
            </w:pPr>
            <w:r w:rsidRPr="007B5F5E">
              <w:rPr>
                <w:rFonts w:asciiTheme="minorEastAsia" w:eastAsiaTheme="minorEastAsia" w:hAnsiTheme="minorEastAsia" w:hint="eastAsia"/>
                <w:szCs w:val="21"/>
              </w:rPr>
              <w:t>代码</w:t>
            </w:r>
          </w:p>
        </w:tc>
        <w:tc>
          <w:tcPr>
            <w:tcW w:w="652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jc w:val="center"/>
              <w:rPr>
                <w:rFonts w:asciiTheme="minorEastAsia" w:eastAsiaTheme="minorEastAsia" w:hAnsiTheme="minorEastAsia" w:cs="Arial Unicode MS"/>
                <w:szCs w:val="21"/>
              </w:rPr>
            </w:pPr>
            <w:r w:rsidRPr="007B5F5E">
              <w:rPr>
                <w:rFonts w:asciiTheme="minorEastAsia" w:eastAsiaTheme="minorEastAsia" w:hAnsiTheme="minorEastAsia" w:hint="eastAsia"/>
                <w:szCs w:val="21"/>
              </w:rPr>
              <w:t>金融业分类</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JC1</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(一）银行</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JC101</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w:t>
            </w:r>
            <w:r w:rsidRPr="007B5F5E">
              <w:rPr>
                <w:rFonts w:asciiTheme="minorEastAsia" w:eastAsiaTheme="minorEastAsia" w:hAnsiTheme="minorEastAsia" w:cs="宋体"/>
                <w:color w:val="000000"/>
                <w:kern w:val="0"/>
                <w:szCs w:val="21"/>
              </w:rPr>
              <w:t xml:space="preserve">   </w:t>
            </w:r>
            <w:r w:rsidRPr="007B5F5E">
              <w:rPr>
                <w:rFonts w:asciiTheme="minorEastAsia" w:eastAsiaTheme="minorEastAsia" w:hAnsiTheme="minorEastAsia" w:cs="宋体" w:hint="eastAsia"/>
                <w:color w:val="000000"/>
                <w:kern w:val="0"/>
                <w:szCs w:val="21"/>
              </w:rPr>
              <w:t>1、银行类金融机构</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JC102</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w:t>
            </w:r>
            <w:r w:rsidRPr="007B5F5E">
              <w:rPr>
                <w:rFonts w:asciiTheme="minorEastAsia" w:eastAsiaTheme="minorEastAsia" w:hAnsiTheme="minorEastAsia" w:cs="宋体"/>
                <w:color w:val="000000"/>
                <w:kern w:val="0"/>
                <w:szCs w:val="21"/>
              </w:rPr>
              <w:t xml:space="preserve">   </w:t>
            </w:r>
            <w:r w:rsidRPr="007B5F5E">
              <w:rPr>
                <w:rFonts w:asciiTheme="minorEastAsia" w:eastAsiaTheme="minorEastAsia" w:hAnsiTheme="minorEastAsia" w:cs="宋体" w:hint="eastAsia"/>
                <w:color w:val="000000"/>
                <w:kern w:val="0"/>
                <w:szCs w:val="21"/>
              </w:rPr>
              <w:t>2、非银行类金融机构</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JC2</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(二）证券类公司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JC201</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w:t>
            </w:r>
            <w:r w:rsidRPr="007B5F5E">
              <w:rPr>
                <w:rFonts w:asciiTheme="minorEastAsia" w:eastAsiaTheme="minorEastAsia" w:hAnsiTheme="minorEastAsia" w:cs="宋体"/>
                <w:color w:val="000000"/>
                <w:kern w:val="0"/>
                <w:szCs w:val="21"/>
              </w:rPr>
              <w:t xml:space="preserve"> </w:t>
            </w:r>
            <w:r w:rsidRPr="007B5F5E">
              <w:rPr>
                <w:rFonts w:asciiTheme="minorEastAsia" w:eastAsiaTheme="minorEastAsia" w:hAnsiTheme="minorEastAsia" w:cs="宋体" w:hint="eastAsia"/>
                <w:color w:val="000000"/>
                <w:kern w:val="0"/>
                <w:szCs w:val="21"/>
              </w:rPr>
              <w:t>1、证券公司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JC202</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2、证券期货经营机构</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JC203</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3、证券投资基金管理公司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JC204</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4、证券期货交易所</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Pr="007B5F5E" w:rsidRDefault="007B5F5E" w:rsidP="006A251E">
            <w:pPr>
              <w:jc w:val="center"/>
              <w:rPr>
                <w:rFonts w:asciiTheme="minorEastAsia" w:eastAsiaTheme="minorEastAsia" w:hAnsiTheme="minorEastAsia"/>
                <w:szCs w:val="21"/>
              </w:rPr>
            </w:pPr>
            <w:r w:rsidRPr="007B5F5E">
              <w:rPr>
                <w:rFonts w:asciiTheme="minorEastAsia" w:eastAsiaTheme="minorEastAsia" w:hAnsiTheme="minorEastAsia" w:cs="宋体" w:hint="eastAsia"/>
                <w:color w:val="000000"/>
                <w:kern w:val="0"/>
                <w:szCs w:val="21"/>
              </w:rPr>
              <w:t>JC205</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5、证券资信评级机构</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tcPr>
          <w:p w:rsidR="007B5F5E" w:rsidRPr="007B5F5E" w:rsidRDefault="007B5F5E" w:rsidP="006A251E">
            <w:pPr>
              <w:jc w:val="center"/>
              <w:rPr>
                <w:rFonts w:asciiTheme="minorEastAsia" w:eastAsiaTheme="minorEastAsia" w:hAnsiTheme="minorEastAsia"/>
                <w:szCs w:val="21"/>
              </w:rPr>
            </w:pPr>
            <w:r w:rsidRPr="007B5F5E">
              <w:rPr>
                <w:rFonts w:asciiTheme="minorEastAsia" w:eastAsiaTheme="minorEastAsia" w:hAnsiTheme="minorEastAsia" w:cs="宋体" w:hint="eastAsia"/>
                <w:color w:val="000000"/>
                <w:kern w:val="0"/>
                <w:szCs w:val="21"/>
              </w:rPr>
              <w:t>JC206</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6、证券登记结算公司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JC207</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7、期货公司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JC208</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8、证券期货投资咨询机构</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JC209</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9、基金托管机构</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JC210</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10、证券投资咨询公司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JC211</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11、证券直投公司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JC212</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12、其他证券类公司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JC3</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(三）保险类公司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JC301</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1、政策性保险公司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JC302</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2、保险集团（控股）公司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JC303</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3、人身保险公司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JC304</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4、财产保险公司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JC305</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5、再保险公司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JC306</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6、保险资产管理公司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JC307</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7、保险代理公司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JC308</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8、保险经纪公司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JC309</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9、保险公估公司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JC310</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10、企业年金</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JC311</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11、其他保险类公司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JC4</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（四）金融控股（集团）公司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JC5</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（五）投资基金（直接股权、创业投资、私募股权）公司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JC6</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（六）担保类公司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JC601</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1、融资性担保公司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JC602</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2、非融资性担保公司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JC603</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3、其他担保类企业</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JC7</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（七）提供清算、货币印制等特殊金融服务的公司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JC8</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（八）其他金融机构</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JC801</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1、政府设立的投融资公司（平台公司）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lastRenderedPageBreak/>
              <w:t>JC802</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2、小额贷款公司</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JC803</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3、典当行</w:t>
            </w:r>
          </w:p>
        </w:tc>
      </w:tr>
      <w:tr w:rsidR="007B5F5E" w:rsidRPr="007B5F5E" w:rsidTr="007B5F5E">
        <w:trPr>
          <w:trHeight w:val="285"/>
          <w:jc w:val="center"/>
        </w:trPr>
        <w:tc>
          <w:tcPr>
            <w:tcW w:w="1413"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center"/>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JC804</w:t>
            </w:r>
          </w:p>
        </w:tc>
        <w:tc>
          <w:tcPr>
            <w:tcW w:w="6520" w:type="dxa"/>
            <w:tcBorders>
              <w:top w:val="nil"/>
              <w:left w:val="nil"/>
              <w:bottom w:val="single" w:sz="4" w:space="0" w:color="auto"/>
              <w:right w:val="single" w:sz="4" w:space="0" w:color="auto"/>
            </w:tcBorders>
            <w:tcMar>
              <w:top w:w="14" w:type="dxa"/>
              <w:left w:w="14" w:type="dxa"/>
              <w:bottom w:w="0" w:type="dxa"/>
              <w:right w:w="14" w:type="dxa"/>
            </w:tcMar>
            <w:vAlign w:val="center"/>
          </w:tcPr>
          <w:p w:rsidR="007B5F5E" w:rsidRPr="007B5F5E" w:rsidRDefault="007B5F5E" w:rsidP="006A251E">
            <w:pPr>
              <w:widowControl/>
              <w:jc w:val="left"/>
              <w:rPr>
                <w:rFonts w:asciiTheme="minorEastAsia" w:eastAsiaTheme="minorEastAsia" w:hAnsiTheme="minorEastAsia" w:cs="宋体"/>
                <w:color w:val="000000"/>
                <w:kern w:val="0"/>
                <w:szCs w:val="21"/>
              </w:rPr>
            </w:pPr>
            <w:r w:rsidRPr="007B5F5E">
              <w:rPr>
                <w:rFonts w:asciiTheme="minorEastAsia" w:eastAsiaTheme="minorEastAsia" w:hAnsiTheme="minorEastAsia" w:cs="宋体" w:hint="eastAsia"/>
                <w:color w:val="000000"/>
                <w:kern w:val="0"/>
                <w:szCs w:val="21"/>
              </w:rPr>
              <w:t xml:space="preserve">     4、其他金融类机构</w:t>
            </w:r>
          </w:p>
        </w:tc>
      </w:tr>
    </w:tbl>
    <w:p w:rsidR="007B5F5E" w:rsidRDefault="007B5F5E" w:rsidP="00906320">
      <w:pPr>
        <w:pStyle w:val="aff3"/>
      </w:pPr>
    </w:p>
    <w:p w:rsidR="007B5F5E" w:rsidRDefault="007B5F5E">
      <w:pPr>
        <w:widowControl/>
        <w:jc w:val="left"/>
        <w:rPr>
          <w:rFonts w:ascii="宋体"/>
          <w:noProof/>
          <w:kern w:val="0"/>
          <w:szCs w:val="20"/>
        </w:rPr>
      </w:pPr>
      <w:r>
        <w:br w:type="page"/>
      </w:r>
    </w:p>
    <w:p w:rsidR="007B5F5E" w:rsidRPr="00FE4C3B" w:rsidRDefault="007B5F5E" w:rsidP="007B5F5E">
      <w:pPr>
        <w:pStyle w:val="aff7"/>
        <w:spacing w:before="312" w:afterLines="0"/>
        <w:jc w:val="center"/>
        <w:rPr>
          <w:b/>
        </w:rPr>
      </w:pPr>
      <w:bookmarkStart w:id="558" w:name="_Toc484788116"/>
      <w:r w:rsidRPr="00FE4C3B">
        <w:rPr>
          <w:b/>
        </w:rPr>
        <w:lastRenderedPageBreak/>
        <w:t>附录</w:t>
      </w:r>
      <w:r w:rsidRPr="00FE4C3B">
        <w:rPr>
          <w:rFonts w:hint="eastAsia"/>
          <w:b/>
        </w:rPr>
        <w:t>G前置机要求</w:t>
      </w:r>
      <w:bookmarkEnd w:id="558"/>
    </w:p>
    <w:p w:rsidR="00FE4C3B" w:rsidRPr="00FE4C3B" w:rsidRDefault="00FE4C3B" w:rsidP="00FE4C3B">
      <w:pPr>
        <w:pStyle w:val="aff3"/>
      </w:pPr>
    </w:p>
    <w:p w:rsidR="009911C4" w:rsidRPr="009911C4" w:rsidRDefault="009911C4" w:rsidP="009911C4">
      <w:pPr>
        <w:pStyle w:val="aff3"/>
        <w:jc w:val="center"/>
      </w:pPr>
      <w:r>
        <w:rPr>
          <w:rFonts w:hint="eastAsia"/>
        </w:rPr>
        <w:t>（资料性</w:t>
      </w:r>
      <w:r w:rsidRPr="00F227C1">
        <w:rPr>
          <w:rFonts w:hint="eastAsia"/>
        </w:rPr>
        <w:t>附录）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984"/>
        <w:gridCol w:w="1843"/>
        <w:gridCol w:w="2041"/>
      </w:tblGrid>
      <w:tr w:rsidR="007B5F5E" w:rsidRPr="007B5F5E" w:rsidTr="007B5F5E">
        <w:trPr>
          <w:jc w:val="center"/>
        </w:trPr>
        <w:tc>
          <w:tcPr>
            <w:tcW w:w="2660" w:type="dxa"/>
            <w:shd w:val="clear" w:color="auto" w:fill="auto"/>
          </w:tcPr>
          <w:p w:rsidR="007B5F5E" w:rsidRPr="007B5F5E" w:rsidRDefault="007B5F5E" w:rsidP="006A251E">
            <w:pPr>
              <w:spacing w:line="360" w:lineRule="auto"/>
              <w:rPr>
                <w:rFonts w:asciiTheme="minorEastAsia" w:eastAsiaTheme="minorEastAsia" w:hAnsiTheme="minorEastAsia"/>
                <w:szCs w:val="21"/>
              </w:rPr>
            </w:pPr>
            <w:r w:rsidRPr="007B5F5E">
              <w:rPr>
                <w:rFonts w:asciiTheme="minorEastAsia" w:eastAsiaTheme="minorEastAsia" w:hAnsiTheme="minorEastAsia" w:hint="eastAsia"/>
                <w:szCs w:val="21"/>
              </w:rPr>
              <w:t>硬件配置</w:t>
            </w:r>
          </w:p>
        </w:tc>
        <w:tc>
          <w:tcPr>
            <w:tcW w:w="1984" w:type="dxa"/>
            <w:shd w:val="clear" w:color="auto" w:fill="auto"/>
          </w:tcPr>
          <w:p w:rsidR="007B5F5E" w:rsidRPr="007B5F5E" w:rsidRDefault="007B5F5E" w:rsidP="006A251E">
            <w:pPr>
              <w:spacing w:line="360" w:lineRule="auto"/>
              <w:rPr>
                <w:rFonts w:asciiTheme="minorEastAsia" w:eastAsiaTheme="minorEastAsia" w:hAnsiTheme="minorEastAsia"/>
                <w:szCs w:val="21"/>
              </w:rPr>
            </w:pPr>
            <w:r w:rsidRPr="007B5F5E">
              <w:rPr>
                <w:rFonts w:asciiTheme="minorEastAsia" w:eastAsiaTheme="minorEastAsia" w:hAnsiTheme="minorEastAsia" w:hint="eastAsia"/>
                <w:szCs w:val="21"/>
              </w:rPr>
              <w:t>操作系统</w:t>
            </w:r>
          </w:p>
        </w:tc>
        <w:tc>
          <w:tcPr>
            <w:tcW w:w="1843" w:type="dxa"/>
            <w:shd w:val="clear" w:color="auto" w:fill="auto"/>
          </w:tcPr>
          <w:p w:rsidR="007B5F5E" w:rsidRPr="007B5F5E" w:rsidRDefault="007B5F5E" w:rsidP="006A251E">
            <w:pPr>
              <w:spacing w:line="360" w:lineRule="auto"/>
              <w:rPr>
                <w:rFonts w:asciiTheme="minorEastAsia" w:eastAsiaTheme="minorEastAsia" w:hAnsiTheme="minorEastAsia"/>
                <w:szCs w:val="21"/>
              </w:rPr>
            </w:pPr>
            <w:r w:rsidRPr="007B5F5E">
              <w:rPr>
                <w:rFonts w:asciiTheme="minorEastAsia" w:eastAsiaTheme="minorEastAsia" w:hAnsiTheme="minorEastAsia" w:hint="eastAsia"/>
                <w:szCs w:val="21"/>
              </w:rPr>
              <w:t>网络要求</w:t>
            </w:r>
          </w:p>
        </w:tc>
        <w:tc>
          <w:tcPr>
            <w:tcW w:w="2041" w:type="dxa"/>
            <w:shd w:val="clear" w:color="auto" w:fill="auto"/>
          </w:tcPr>
          <w:p w:rsidR="007B5F5E" w:rsidRPr="007B5F5E" w:rsidRDefault="007B5F5E" w:rsidP="006A251E">
            <w:pPr>
              <w:spacing w:line="360" w:lineRule="auto"/>
              <w:rPr>
                <w:rFonts w:asciiTheme="minorEastAsia" w:eastAsiaTheme="minorEastAsia" w:hAnsiTheme="minorEastAsia"/>
                <w:szCs w:val="21"/>
              </w:rPr>
            </w:pPr>
            <w:r w:rsidRPr="007B5F5E">
              <w:rPr>
                <w:rFonts w:asciiTheme="minorEastAsia" w:eastAsiaTheme="minorEastAsia" w:hAnsiTheme="minorEastAsia" w:hint="eastAsia"/>
                <w:szCs w:val="21"/>
              </w:rPr>
              <w:t>维护要求</w:t>
            </w:r>
          </w:p>
        </w:tc>
      </w:tr>
      <w:tr w:rsidR="007B5F5E" w:rsidRPr="007B5F5E" w:rsidTr="007B5F5E">
        <w:trPr>
          <w:trHeight w:val="1975"/>
          <w:jc w:val="center"/>
        </w:trPr>
        <w:tc>
          <w:tcPr>
            <w:tcW w:w="2660" w:type="dxa"/>
            <w:shd w:val="clear" w:color="auto" w:fill="auto"/>
          </w:tcPr>
          <w:p w:rsidR="007B5F5E" w:rsidRPr="007B5F5E" w:rsidRDefault="007B5F5E" w:rsidP="007B5F5E">
            <w:pPr>
              <w:rPr>
                <w:rFonts w:asciiTheme="minorEastAsia" w:eastAsiaTheme="minorEastAsia" w:hAnsiTheme="minorEastAsia"/>
                <w:szCs w:val="21"/>
              </w:rPr>
            </w:pPr>
            <w:r w:rsidRPr="007B5F5E">
              <w:rPr>
                <w:rFonts w:asciiTheme="minorEastAsia" w:eastAsiaTheme="minorEastAsia" w:hAnsiTheme="minorEastAsia" w:hint="eastAsia"/>
                <w:szCs w:val="21"/>
              </w:rPr>
              <w:t>主流配置PC或服务器</w:t>
            </w:r>
            <w:r w:rsidR="00687BD1">
              <w:rPr>
                <w:rFonts w:asciiTheme="minorEastAsia" w:eastAsiaTheme="minorEastAsia" w:hAnsiTheme="minorEastAsia" w:hint="eastAsia"/>
                <w:szCs w:val="21"/>
              </w:rPr>
              <w:t>，</w:t>
            </w:r>
          </w:p>
          <w:p w:rsidR="007B5F5E" w:rsidRPr="007B5F5E" w:rsidRDefault="007B5F5E" w:rsidP="007B5F5E">
            <w:pPr>
              <w:rPr>
                <w:rFonts w:asciiTheme="minorEastAsia" w:eastAsiaTheme="minorEastAsia" w:hAnsiTheme="minorEastAsia"/>
                <w:szCs w:val="21"/>
              </w:rPr>
            </w:pPr>
            <w:r w:rsidRPr="007B5F5E">
              <w:rPr>
                <w:rFonts w:asciiTheme="minorEastAsia" w:eastAsiaTheme="minorEastAsia" w:hAnsiTheme="minorEastAsia"/>
                <w:szCs w:val="21"/>
              </w:rPr>
              <w:t>硬盘可用空间不低于</w:t>
            </w:r>
            <w:r w:rsidRPr="007B5F5E">
              <w:rPr>
                <w:rFonts w:asciiTheme="minorEastAsia" w:eastAsiaTheme="minorEastAsia" w:hAnsiTheme="minorEastAsia" w:hint="eastAsia"/>
                <w:szCs w:val="21"/>
              </w:rPr>
              <w:t>20G</w:t>
            </w:r>
            <w:r w:rsidR="00687BD1">
              <w:rPr>
                <w:rFonts w:asciiTheme="minorEastAsia" w:eastAsiaTheme="minorEastAsia" w:hAnsiTheme="minorEastAsia" w:hint="eastAsia"/>
                <w:szCs w:val="21"/>
              </w:rPr>
              <w:t>。</w:t>
            </w:r>
          </w:p>
        </w:tc>
        <w:tc>
          <w:tcPr>
            <w:tcW w:w="1984" w:type="dxa"/>
            <w:shd w:val="clear" w:color="auto" w:fill="auto"/>
          </w:tcPr>
          <w:p w:rsidR="007B5F5E" w:rsidRPr="007B5F5E" w:rsidRDefault="007B5F5E" w:rsidP="007B5F5E">
            <w:pPr>
              <w:rPr>
                <w:rFonts w:asciiTheme="minorEastAsia" w:eastAsiaTheme="minorEastAsia" w:hAnsiTheme="minorEastAsia"/>
                <w:szCs w:val="21"/>
              </w:rPr>
            </w:pPr>
            <w:r w:rsidRPr="007B5F5E">
              <w:rPr>
                <w:rFonts w:asciiTheme="minorEastAsia" w:eastAsiaTheme="minorEastAsia" w:hAnsiTheme="minorEastAsia"/>
                <w:szCs w:val="21"/>
              </w:rPr>
              <w:t>32位W</w:t>
            </w:r>
            <w:r w:rsidRPr="007B5F5E">
              <w:rPr>
                <w:rFonts w:asciiTheme="minorEastAsia" w:eastAsiaTheme="minorEastAsia" w:hAnsiTheme="minorEastAsia" w:hint="eastAsia"/>
                <w:szCs w:val="21"/>
              </w:rPr>
              <w:t>indows</w:t>
            </w:r>
          </w:p>
          <w:p w:rsidR="007B5F5E" w:rsidRPr="007B5F5E" w:rsidRDefault="007B5F5E" w:rsidP="007B5F5E">
            <w:pPr>
              <w:rPr>
                <w:rFonts w:asciiTheme="minorEastAsia" w:eastAsiaTheme="minorEastAsia" w:hAnsiTheme="minorEastAsia"/>
                <w:szCs w:val="21"/>
              </w:rPr>
            </w:pPr>
            <w:r w:rsidRPr="007B5F5E">
              <w:rPr>
                <w:rFonts w:asciiTheme="minorEastAsia" w:eastAsiaTheme="minorEastAsia" w:hAnsiTheme="minorEastAsia"/>
                <w:szCs w:val="21"/>
              </w:rPr>
              <w:t>xp、</w:t>
            </w:r>
            <w:r w:rsidRPr="007B5F5E">
              <w:rPr>
                <w:rFonts w:asciiTheme="minorEastAsia" w:eastAsiaTheme="minorEastAsia" w:hAnsiTheme="minorEastAsia" w:hint="eastAsia"/>
                <w:szCs w:val="21"/>
              </w:rPr>
              <w:t>2003、2008</w:t>
            </w:r>
          </w:p>
        </w:tc>
        <w:tc>
          <w:tcPr>
            <w:tcW w:w="1843" w:type="dxa"/>
            <w:shd w:val="clear" w:color="auto" w:fill="auto"/>
          </w:tcPr>
          <w:p w:rsidR="007B5F5E" w:rsidRPr="007B5F5E" w:rsidRDefault="007B5F5E" w:rsidP="007B5F5E">
            <w:pPr>
              <w:rPr>
                <w:rFonts w:asciiTheme="minorEastAsia" w:eastAsiaTheme="minorEastAsia" w:hAnsiTheme="minorEastAsia"/>
                <w:szCs w:val="21"/>
              </w:rPr>
            </w:pPr>
            <w:r w:rsidRPr="007B5F5E">
              <w:rPr>
                <w:rFonts w:asciiTheme="minorEastAsia" w:eastAsiaTheme="minorEastAsia" w:hAnsiTheme="minorEastAsia" w:hint="eastAsia"/>
                <w:szCs w:val="21"/>
              </w:rPr>
              <w:t>共享带宽不低于10M/秒</w:t>
            </w:r>
            <w:r w:rsidR="00687BD1">
              <w:rPr>
                <w:rFonts w:asciiTheme="minorEastAsia" w:eastAsiaTheme="minorEastAsia" w:hAnsiTheme="minorEastAsia" w:hint="eastAsia"/>
                <w:szCs w:val="21"/>
              </w:rPr>
              <w:t>；</w:t>
            </w:r>
          </w:p>
          <w:p w:rsidR="007B5F5E" w:rsidRPr="007B5F5E" w:rsidRDefault="007B5F5E" w:rsidP="007B5F5E">
            <w:pPr>
              <w:rPr>
                <w:rFonts w:asciiTheme="minorEastAsia" w:eastAsiaTheme="minorEastAsia" w:hAnsiTheme="minorEastAsia"/>
                <w:szCs w:val="21"/>
              </w:rPr>
            </w:pPr>
            <w:r w:rsidRPr="007B5F5E">
              <w:rPr>
                <w:rFonts w:asciiTheme="minorEastAsia" w:eastAsiaTheme="minorEastAsia" w:hAnsiTheme="minorEastAsia"/>
                <w:szCs w:val="21"/>
              </w:rPr>
              <w:t>能够联通监测系统VPN</w:t>
            </w:r>
            <w:r w:rsidR="00687BD1">
              <w:rPr>
                <w:rFonts w:asciiTheme="minorEastAsia" w:eastAsiaTheme="minorEastAsia" w:hAnsiTheme="minorEastAsia"/>
                <w:szCs w:val="21"/>
              </w:rPr>
              <w:t>；</w:t>
            </w:r>
          </w:p>
          <w:p w:rsidR="007B5F5E" w:rsidRPr="007B5F5E" w:rsidRDefault="007B5F5E" w:rsidP="007B5F5E">
            <w:pPr>
              <w:rPr>
                <w:rFonts w:asciiTheme="minorEastAsia" w:eastAsiaTheme="minorEastAsia" w:hAnsiTheme="minorEastAsia"/>
                <w:szCs w:val="21"/>
              </w:rPr>
            </w:pPr>
            <w:r w:rsidRPr="007B5F5E">
              <w:rPr>
                <w:rFonts w:asciiTheme="minorEastAsia" w:eastAsiaTheme="minorEastAsia" w:hAnsiTheme="minorEastAsia" w:hint="eastAsia"/>
                <w:szCs w:val="21"/>
              </w:rPr>
              <w:t>不需公网独立IP</w:t>
            </w:r>
          </w:p>
          <w:p w:rsidR="007B5F5E" w:rsidRPr="007B5F5E" w:rsidRDefault="007B5F5E" w:rsidP="007B5F5E">
            <w:pPr>
              <w:rPr>
                <w:rFonts w:asciiTheme="minorEastAsia" w:eastAsiaTheme="minorEastAsia" w:hAnsiTheme="minorEastAsia"/>
                <w:szCs w:val="21"/>
              </w:rPr>
            </w:pPr>
            <w:r w:rsidRPr="007B5F5E">
              <w:rPr>
                <w:rFonts w:asciiTheme="minorEastAsia" w:eastAsiaTheme="minorEastAsia" w:hAnsiTheme="minorEastAsia"/>
                <w:szCs w:val="21"/>
              </w:rPr>
              <w:t>能够访问转换库</w:t>
            </w:r>
            <w:r w:rsidR="00687BD1">
              <w:rPr>
                <w:rFonts w:asciiTheme="minorEastAsia" w:eastAsiaTheme="minorEastAsia" w:hAnsiTheme="minorEastAsia"/>
                <w:szCs w:val="21"/>
              </w:rPr>
              <w:t>。</w:t>
            </w:r>
          </w:p>
        </w:tc>
        <w:tc>
          <w:tcPr>
            <w:tcW w:w="2041" w:type="dxa"/>
            <w:shd w:val="clear" w:color="auto" w:fill="auto"/>
          </w:tcPr>
          <w:p w:rsidR="007B5F5E" w:rsidRPr="007B5F5E" w:rsidRDefault="007B5F5E" w:rsidP="007B5F5E">
            <w:pPr>
              <w:rPr>
                <w:rFonts w:asciiTheme="minorEastAsia" w:eastAsiaTheme="minorEastAsia" w:hAnsiTheme="minorEastAsia"/>
                <w:szCs w:val="21"/>
              </w:rPr>
            </w:pPr>
            <w:r w:rsidRPr="007B5F5E">
              <w:rPr>
                <w:rFonts w:asciiTheme="minorEastAsia" w:eastAsiaTheme="minorEastAsia" w:hAnsiTheme="minorEastAsia" w:hint="eastAsia"/>
                <w:szCs w:val="21"/>
              </w:rPr>
              <w:t>交易机构负责前置机日常维护，保证前置机数据安全和稳定运行。</w:t>
            </w:r>
          </w:p>
        </w:tc>
      </w:tr>
    </w:tbl>
    <w:p w:rsidR="00BE2513" w:rsidRPr="00906320" w:rsidRDefault="00BE2513" w:rsidP="00906320">
      <w:pPr>
        <w:pStyle w:val="aff3"/>
      </w:pPr>
    </w:p>
    <w:sectPr w:rsidR="00BE2513" w:rsidRPr="00906320" w:rsidSect="007B5F5E">
      <w:pgSz w:w="11906" w:h="16838" w:code="9"/>
      <w:pgMar w:top="1134" w:right="1418" w:bottom="567" w:left="1134" w:header="1418" w:footer="1134" w:gutter="0"/>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599" w:rsidRDefault="00036599" w:rsidP="00880ED8">
      <w:r>
        <w:separator/>
      </w:r>
    </w:p>
  </w:endnote>
  <w:endnote w:type="continuationSeparator" w:id="0">
    <w:p w:rsidR="00036599" w:rsidRDefault="00036599" w:rsidP="00880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F3" w:rsidRPr="00082000" w:rsidRDefault="005F3BF3" w:rsidP="00AB22A1">
    <w:pPr>
      <w:pStyle w:val="aff5"/>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3B" w:rsidRDefault="00FE4C3B">
    <w:pPr>
      <w:pStyle w:val="af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F3" w:rsidRDefault="00B03546">
    <w:pPr>
      <w:pStyle w:val="afff"/>
    </w:pPr>
    <w:r w:rsidRPr="00B03546">
      <w:fldChar w:fldCharType="begin"/>
    </w:r>
    <w:r w:rsidR="005F3BF3">
      <w:instrText>PAGE   \* MERGEFORMAT</w:instrText>
    </w:r>
    <w:r w:rsidRPr="00B03546">
      <w:fldChar w:fldCharType="separate"/>
    </w:r>
    <w:r w:rsidR="00D8712A" w:rsidRPr="00D8712A">
      <w:rPr>
        <w:noProof/>
        <w:lang w:val="zh-CN"/>
      </w:rPr>
      <w:t>I</w:t>
    </w:r>
    <w:r>
      <w:rPr>
        <w:noProof/>
        <w:lang w:val="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F3" w:rsidRPr="00082000" w:rsidRDefault="00B03546" w:rsidP="00AB22A1">
    <w:pPr>
      <w:pStyle w:val="aff5"/>
    </w:pPr>
    <w:r>
      <w:fldChar w:fldCharType="begin"/>
    </w:r>
    <w:r w:rsidR="005F3BF3">
      <w:instrText xml:space="preserve"> PAGE  \* MERGEFORMAT </w:instrText>
    </w:r>
    <w:r>
      <w:fldChar w:fldCharType="separate"/>
    </w:r>
    <w:r w:rsidR="00D8712A">
      <w:rPr>
        <w:noProof/>
      </w:rPr>
      <w:t>8</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F3" w:rsidRPr="009911C4" w:rsidRDefault="005F3BF3" w:rsidP="009911C4">
    <w:pPr>
      <w:pStyle w:val="af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F3" w:rsidRPr="00082000" w:rsidRDefault="00B03546" w:rsidP="00AB22A1">
    <w:pPr>
      <w:pStyle w:val="aff5"/>
      <w:jc w:val="left"/>
    </w:pPr>
    <w:r>
      <w:fldChar w:fldCharType="begin"/>
    </w:r>
    <w:r w:rsidR="005F3BF3">
      <w:instrText xml:space="preserve"> PAGE  \* MERGEFORMAT </w:instrText>
    </w:r>
    <w:r>
      <w:fldChar w:fldCharType="separate"/>
    </w:r>
    <w:r w:rsidR="00EE7AF6">
      <w:rPr>
        <w:noProof/>
      </w:rPr>
      <w:t>36</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F3" w:rsidRDefault="00B03546" w:rsidP="00AB22A1">
    <w:pPr>
      <w:pStyle w:val="aff5"/>
    </w:pPr>
    <w:r>
      <w:fldChar w:fldCharType="begin"/>
    </w:r>
    <w:r w:rsidR="005F3BF3">
      <w:instrText xml:space="preserve"> PAGE  \* MERGEFORMAT </w:instrText>
    </w:r>
    <w:r>
      <w:fldChar w:fldCharType="separate"/>
    </w:r>
    <w:r w:rsidR="00E1174B">
      <w:rPr>
        <w:noProof/>
      </w:rPr>
      <w:t>39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599" w:rsidRDefault="00036599" w:rsidP="00880ED8">
      <w:r>
        <w:separator/>
      </w:r>
    </w:p>
  </w:footnote>
  <w:footnote w:type="continuationSeparator" w:id="0">
    <w:p w:rsidR="00036599" w:rsidRDefault="00036599" w:rsidP="00880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3B" w:rsidRDefault="00FE4C3B">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3B" w:rsidRDefault="00FE4C3B">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3B" w:rsidRDefault="00FE4C3B">
    <w:pPr>
      <w:pStyle w:val="af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F3" w:rsidRPr="007704FB" w:rsidRDefault="005F3BF3" w:rsidP="00AB22A1">
    <w:pPr>
      <w:pStyle w:val="aff6"/>
      <w:rPr>
        <w:rFonts w:ascii="宋体" w:eastAsia="宋体" w:hAnsi="宋体"/>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F3" w:rsidRPr="00891294" w:rsidRDefault="005F3BF3" w:rsidP="00AB22A1">
    <w:pPr>
      <w:pStyle w:val="aff6"/>
      <w:rPr>
        <w:rFonts w:hAnsi="黑体"/>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F3" w:rsidRDefault="005F3BF3" w:rsidP="0008404E">
    <w:pPr>
      <w:pStyle w:val="afe"/>
      <w:numPr>
        <w:ilvl w:val="0"/>
        <w:numId w:val="0"/>
      </w:numPr>
      <w:jc w:val="both"/>
    </w:pPr>
    <w:r>
      <w:rPr>
        <w:rFonts w:hint="eastAsia"/>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F3" w:rsidRPr="00891294" w:rsidRDefault="005F3BF3" w:rsidP="00AB22A1">
    <w:pPr>
      <w:pStyle w:val="aff6"/>
      <w:jc w:val="left"/>
      <w:rPr>
        <w:rFonts w:hAnsi="黑体"/>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BF3" w:rsidRPr="00891294" w:rsidRDefault="005F3BF3" w:rsidP="00AB22A1">
    <w:pPr>
      <w:pStyle w:val="aff6"/>
      <w:rPr>
        <w:rFonts w:hAnsi="黑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C86"/>
    <w:multiLevelType w:val="multilevel"/>
    <w:tmpl w:val="9662C88E"/>
    <w:lvl w:ilvl="0">
      <w:start w:val="1"/>
      <w:numFmt w:val="japaneseCounting"/>
      <w:lvlText w:val="第%1节"/>
      <w:lvlJc w:val="left"/>
      <w:pPr>
        <w:tabs>
          <w:tab w:val="num" w:pos="1125"/>
        </w:tabs>
        <w:ind w:left="1125" w:hanging="1125"/>
      </w:pPr>
      <w:rPr>
        <w:rFonts w:hint="eastAsia"/>
      </w:rPr>
    </w:lvl>
    <w:lvl w:ilvl="1">
      <w:start w:val="1"/>
      <w:numFmt w:val="decimal"/>
      <w:lvlText w:val="%2．"/>
      <w:lvlJc w:val="left"/>
      <w:pPr>
        <w:tabs>
          <w:tab w:val="num" w:pos="780"/>
        </w:tabs>
        <w:ind w:left="780" w:hanging="360"/>
      </w:pPr>
      <w:rPr>
        <w:rFonts w:hint="eastAsia"/>
      </w:rPr>
    </w:lvl>
    <w:lvl w:ilvl="2">
      <w:start w:val="1"/>
      <w:numFmt w:val="lowerLetter"/>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40A15CD"/>
    <w:multiLevelType w:val="multilevel"/>
    <w:tmpl w:val="88F238F6"/>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1"/>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5890979"/>
    <w:multiLevelType w:val="hybridMultilevel"/>
    <w:tmpl w:val="4E163A0E"/>
    <w:lvl w:ilvl="0" w:tplc="3ED60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9102AD"/>
    <w:multiLevelType w:val="multilevel"/>
    <w:tmpl w:val="EBD280FE"/>
    <w:lvl w:ilvl="0">
      <w:start w:val="1"/>
      <w:numFmt w:val="decimal"/>
      <w:pStyle w:val="a3"/>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nsid w:val="08A55008"/>
    <w:multiLevelType w:val="multilevel"/>
    <w:tmpl w:val="2BF0F9B6"/>
    <w:lvl w:ilvl="0">
      <w:start w:val="1"/>
      <w:numFmt w:val="upperLetter"/>
      <w:pStyle w:val="ANNEX"/>
      <w:suff w:val="space"/>
      <w:lvlText w:val="Annex %1"/>
      <w:lvlJc w:val="left"/>
      <w:pPr>
        <w:ind w:left="0" w:firstLine="0"/>
      </w:pPr>
      <w:rPr>
        <w:b/>
        <w:i w:val="0"/>
      </w:rPr>
    </w:lvl>
    <w:lvl w:ilvl="1">
      <w:start w:val="1"/>
      <w:numFmt w:val="decimal"/>
      <w:pStyle w:val="a20"/>
      <w:lvlText w:val="%1.%2"/>
      <w:lvlJc w:val="left"/>
      <w:pPr>
        <w:tabs>
          <w:tab w:val="num" w:pos="360"/>
        </w:tabs>
        <w:ind w:left="0" w:firstLine="0"/>
      </w:pPr>
      <w:rPr>
        <w:b/>
        <w:i w:val="0"/>
      </w:rPr>
    </w:lvl>
    <w:lvl w:ilvl="2">
      <w:start w:val="1"/>
      <w:numFmt w:val="decimal"/>
      <w:pStyle w:val="a30"/>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093C6778"/>
    <w:multiLevelType w:val="multilevel"/>
    <w:tmpl w:val="4BD45F30"/>
    <w:lvl w:ilvl="0">
      <w:start w:val="1"/>
      <w:numFmt w:val="decimal"/>
      <w:lvlRestart w:val="0"/>
      <w:pStyle w:val="a7"/>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7">
    <w:nsid w:val="139C0C44"/>
    <w:multiLevelType w:val="multilevel"/>
    <w:tmpl w:val="B5680CE6"/>
    <w:styleLink w:val="111111"/>
    <w:lvl w:ilvl="0">
      <w:start w:val="1"/>
      <w:numFmt w:val="decimal"/>
      <w:lvlText w:val="%1."/>
      <w:lvlJc w:val="left"/>
      <w:pPr>
        <w:tabs>
          <w:tab w:val="num" w:pos="0"/>
        </w:tabs>
        <w:ind w:left="454" w:hanging="454"/>
      </w:pPr>
      <w:rPr>
        <w:rFonts w:eastAsia="黑体" w:hint="eastAsia"/>
        <w:b/>
        <w:sz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9">
    <w:nsid w:val="1FC91163"/>
    <w:multiLevelType w:val="multilevel"/>
    <w:tmpl w:val="26CA883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0" w:firstLine="0"/>
      </w:pPr>
      <w:rPr>
        <w:rFonts w:hint="eastAsia"/>
      </w:rPr>
    </w:lvl>
    <w:lvl w:ilvl="8">
      <w:start w:val="1"/>
      <w:numFmt w:val="decimal"/>
      <w:lvlText w:val="%1.%2.%3.%4.%5.%6.%7.%8.%9"/>
      <w:lvlJc w:val="left"/>
      <w:pPr>
        <w:tabs>
          <w:tab w:val="num" w:pos="4777"/>
        </w:tabs>
        <w:ind w:left="0" w:firstLine="0"/>
      </w:pPr>
      <w:rPr>
        <w:rFonts w:hint="eastAsia"/>
      </w:rPr>
    </w:lvl>
  </w:abstractNum>
  <w:abstractNum w:abstractNumId="10">
    <w:nsid w:val="2876740D"/>
    <w:multiLevelType w:val="hybridMultilevel"/>
    <w:tmpl w:val="5E94DA5A"/>
    <w:lvl w:ilvl="0" w:tplc="5CCEDB54">
      <w:start w:val="1"/>
      <w:numFmt w:val="japaneseCounting"/>
      <w:lvlText w:val="%1、"/>
      <w:lvlJc w:val="left"/>
      <w:pPr>
        <w:tabs>
          <w:tab w:val="num" w:pos="420"/>
        </w:tabs>
        <w:ind w:left="420"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15A49A7A">
      <w:start w:val="1"/>
      <w:numFmt w:val="decimal"/>
      <w:lvlText w:val="%4、"/>
      <w:lvlJc w:val="left"/>
      <w:pPr>
        <w:tabs>
          <w:tab w:val="num" w:pos="1620"/>
        </w:tabs>
        <w:ind w:left="1620" w:hanging="360"/>
      </w:pPr>
      <w:rPr>
        <w:rFonts w:hint="eastAsia"/>
      </w:rPr>
    </w:lvl>
    <w:lvl w:ilvl="4" w:tplc="622488C0">
      <w:start w:val="1"/>
      <w:numFmt w:val="decimal"/>
      <w:lvlText w:val="%5．"/>
      <w:lvlJc w:val="left"/>
      <w:pPr>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2">
    <w:nsid w:val="2C5917C3"/>
    <w:multiLevelType w:val="multilevel"/>
    <w:tmpl w:val="A27E534E"/>
    <w:lvl w:ilvl="0">
      <w:start w:val="1"/>
      <w:numFmt w:val="none"/>
      <w:pStyle w:val="ab"/>
      <w:suff w:val="nothing"/>
      <w:lvlText w:val="%1——"/>
      <w:lvlJc w:val="left"/>
      <w:pPr>
        <w:ind w:left="833" w:hanging="408"/>
      </w:pPr>
      <w:rPr>
        <w:rFonts w:hint="eastAsia"/>
        <w:lang w:val="en-US"/>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nsid w:val="33BD1DA2"/>
    <w:multiLevelType w:val="multilevel"/>
    <w:tmpl w:val="04090025"/>
    <w:lvl w:ilvl="0">
      <w:start w:val="1"/>
      <w:numFmt w:val="decimal"/>
      <w:pStyle w:val="10"/>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385B37D8"/>
    <w:multiLevelType w:val="multilevel"/>
    <w:tmpl w:val="B33EF632"/>
    <w:lvl w:ilvl="0">
      <w:start w:val="1"/>
      <w:numFmt w:val="upperLetter"/>
      <w:pStyle w:val="ANNEXN"/>
      <w:suff w:val="nothing"/>
      <w:lvlText w:val="Annex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suff w:val="nothing"/>
      <w:lvlText w:val="N%1.%2.%3.%4.%5"/>
      <w:lvlJc w:val="left"/>
      <w:pPr>
        <w:ind w:left="0" w:firstLine="0"/>
      </w:pPr>
    </w:lvl>
    <w:lvl w:ilvl="5">
      <w:start w:val="1"/>
      <w:numFmt w:val="decimal"/>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AF22415"/>
    <w:multiLevelType w:val="hybridMultilevel"/>
    <w:tmpl w:val="06123586"/>
    <w:lvl w:ilvl="0" w:tplc="5CCEDB54">
      <w:start w:val="1"/>
      <w:numFmt w:val="japaneseCounting"/>
      <w:lvlText w:val="%1、"/>
      <w:lvlJc w:val="left"/>
      <w:pPr>
        <w:tabs>
          <w:tab w:val="num" w:pos="420"/>
        </w:tabs>
        <w:ind w:left="420" w:hanging="420"/>
      </w:pPr>
      <w:rPr>
        <w:rFonts w:hint="eastAsia"/>
      </w:rPr>
    </w:lvl>
    <w:lvl w:ilvl="1" w:tplc="04090011">
      <w:start w:val="1"/>
      <w:numFmt w:val="decimal"/>
      <w:lvlText w:val="%2)"/>
      <w:lvlJc w:val="left"/>
      <w:pPr>
        <w:tabs>
          <w:tab w:val="num" w:pos="840"/>
        </w:tabs>
        <w:ind w:left="840" w:hanging="420"/>
      </w:pPr>
      <w:rPr>
        <w:rFonts w:hint="default"/>
      </w:rPr>
    </w:lvl>
    <w:lvl w:ilvl="2" w:tplc="04090001">
      <w:start w:val="1"/>
      <w:numFmt w:val="bullet"/>
      <w:lvlText w:val=""/>
      <w:lvlJc w:val="left"/>
      <w:pPr>
        <w:tabs>
          <w:tab w:val="num" w:pos="1260"/>
        </w:tabs>
        <w:ind w:left="1260" w:hanging="420"/>
      </w:pPr>
      <w:rPr>
        <w:rFonts w:ascii="Wingdings" w:hAnsi="Wingdings" w:hint="default"/>
      </w:rPr>
    </w:lvl>
    <w:lvl w:ilvl="3" w:tplc="15A49A7A">
      <w:start w:val="1"/>
      <w:numFmt w:val="decimal"/>
      <w:lvlText w:val="%4、"/>
      <w:lvlJc w:val="left"/>
      <w:pPr>
        <w:tabs>
          <w:tab w:val="num" w:pos="1620"/>
        </w:tabs>
        <w:ind w:left="1620" w:hanging="360"/>
      </w:pPr>
      <w:rPr>
        <w:rFonts w:hint="eastAsia"/>
      </w:rPr>
    </w:lvl>
    <w:lvl w:ilvl="4" w:tplc="622488C0">
      <w:start w:val="1"/>
      <w:numFmt w:val="decimal"/>
      <w:lvlText w:val="%5．"/>
      <w:lvlJc w:val="left"/>
      <w:pPr>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CDF6B15"/>
    <w:multiLevelType w:val="hybridMultilevel"/>
    <w:tmpl w:val="8174B870"/>
    <w:lvl w:ilvl="0" w:tplc="FFFFFFFF">
      <w:start w:val="1"/>
      <w:numFmt w:val="bullet"/>
      <w:pStyle w:val="3Char31311"/>
      <w:lvlText w:val=""/>
      <w:lvlJc w:val="left"/>
      <w:pPr>
        <w:tabs>
          <w:tab w:val="num" w:pos="845"/>
        </w:tabs>
        <w:ind w:left="845" w:hanging="425"/>
      </w:pPr>
      <w:rPr>
        <w:rFonts w:ascii="Wingdings" w:hAnsi="Wingdings" w:hint="default"/>
      </w:rPr>
    </w:lvl>
    <w:lvl w:ilvl="1" w:tplc="FFFFFFFF">
      <w:start w:val="1"/>
      <w:numFmt w:val="lowerLetter"/>
      <w:lvlText w:val="%2)"/>
      <w:lvlJc w:val="left"/>
      <w:pPr>
        <w:tabs>
          <w:tab w:val="num" w:pos="1260"/>
        </w:tabs>
        <w:ind w:left="1260" w:hanging="420"/>
      </w:pPr>
      <w:rPr>
        <w:rFonts w:hint="default"/>
      </w:rPr>
    </w:lvl>
    <w:lvl w:ilvl="2" w:tplc="FFFFFFFF">
      <w:start w:val="1"/>
      <w:numFmt w:val="bullet"/>
      <w:lvlText w:val=""/>
      <w:lvlJc w:val="left"/>
      <w:pPr>
        <w:tabs>
          <w:tab w:val="num" w:pos="1685"/>
        </w:tabs>
        <w:ind w:left="1685" w:hanging="425"/>
      </w:pPr>
      <w:rPr>
        <w:rFonts w:ascii="Wingdings" w:hAnsi="Wingdings" w:hint="default"/>
      </w:rPr>
    </w:lvl>
    <w:lvl w:ilvl="3" w:tplc="FFFFFFFF">
      <w:start w:val="1"/>
      <w:numFmt w:val="decimal"/>
      <w:lvlText w:val="%4."/>
      <w:lvlJc w:val="left"/>
      <w:pPr>
        <w:tabs>
          <w:tab w:val="num" w:pos="2100"/>
        </w:tabs>
        <w:ind w:left="2100" w:hanging="420"/>
      </w:pPr>
    </w:lvl>
    <w:lvl w:ilvl="4" w:tplc="FFFFFFFF">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7">
    <w:nsid w:val="3D010B15"/>
    <w:multiLevelType w:val="multilevel"/>
    <w:tmpl w:val="3D010B15"/>
    <w:lvl w:ilvl="0">
      <w:start w:val="1"/>
      <w:numFmt w:val="japaneseCounting"/>
      <w:lvlText w:val="第%1节"/>
      <w:lvlJc w:val="left"/>
      <w:pPr>
        <w:tabs>
          <w:tab w:val="num" w:pos="1125"/>
        </w:tabs>
        <w:ind w:left="1125" w:hanging="1125"/>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9">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72"/>
        </w:tabs>
        <w:ind w:left="1271"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nsid w:val="557C2AF5"/>
    <w:multiLevelType w:val="multilevel"/>
    <w:tmpl w:val="5AB41562"/>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5E971A6F"/>
    <w:multiLevelType w:val="multilevel"/>
    <w:tmpl w:val="816456FE"/>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2">
    <w:nsid w:val="60B55DC2"/>
    <w:multiLevelType w:val="multilevel"/>
    <w:tmpl w:val="9DCC486E"/>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3">
    <w:nsid w:val="657D3FBC"/>
    <w:multiLevelType w:val="multilevel"/>
    <w:tmpl w:val="95FA0F16"/>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5">
    <w:nsid w:val="6DA47BB9"/>
    <w:multiLevelType w:val="multilevel"/>
    <w:tmpl w:val="6DA47BB9"/>
    <w:lvl w:ilvl="0">
      <w:start w:val="1"/>
      <w:numFmt w:val="japaneseCounting"/>
      <w:lvlText w:val="第%1节"/>
      <w:lvlJc w:val="left"/>
      <w:pPr>
        <w:tabs>
          <w:tab w:val="num" w:pos="1125"/>
        </w:tabs>
        <w:ind w:left="1125" w:hanging="1125"/>
      </w:pPr>
      <w:rPr>
        <w:rFonts w:hint="eastAsia"/>
      </w:rPr>
    </w:lvl>
    <w:lvl w:ilvl="1">
      <w:start w:val="1"/>
      <w:numFmt w:val="decimal"/>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6DBF04F4"/>
    <w:multiLevelType w:val="multilevel"/>
    <w:tmpl w:val="5BEC0A32"/>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7">
    <w:nsid w:val="711740DD"/>
    <w:multiLevelType w:val="hybridMultilevel"/>
    <w:tmpl w:val="3440C1C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6"/>
  </w:num>
  <w:num w:numId="2">
    <w:abstractNumId w:val="3"/>
  </w:num>
  <w:num w:numId="3">
    <w:abstractNumId w:val="12"/>
  </w:num>
  <w:num w:numId="4">
    <w:abstractNumId w:val="8"/>
  </w:num>
  <w:num w:numId="5">
    <w:abstractNumId w:val="22"/>
  </w:num>
  <w:num w:numId="6">
    <w:abstractNumId w:val="11"/>
  </w:num>
  <w:num w:numId="7">
    <w:abstractNumId w:val="23"/>
  </w:num>
  <w:num w:numId="8">
    <w:abstractNumId w:val="24"/>
  </w:num>
  <w:num w:numId="9">
    <w:abstractNumId w:val="5"/>
  </w:num>
  <w:num w:numId="10">
    <w:abstractNumId w:val="18"/>
  </w:num>
  <w:num w:numId="11">
    <w:abstractNumId w:val="6"/>
  </w:num>
  <w:num w:numId="12">
    <w:abstractNumId w:val="20"/>
  </w:num>
  <w:num w:numId="13">
    <w:abstractNumId w:val="19"/>
  </w:num>
  <w:num w:numId="14">
    <w:abstractNumId w:val="9"/>
  </w:num>
  <w:num w:numId="15">
    <w:abstractNumId w:val="13"/>
  </w:num>
  <w:num w:numId="16">
    <w:abstractNumId w:val="1"/>
  </w:num>
  <w:num w:numId="17">
    <w:abstractNumId w:val="16"/>
  </w:num>
  <w:num w:numId="18">
    <w:abstractNumId w:val="21"/>
  </w:num>
  <w:num w:numId="19">
    <w:abstractNumId w:val="4"/>
  </w:num>
  <w:num w:numId="20">
    <w:abstractNumId w:val="14"/>
  </w:num>
  <w:num w:numId="21">
    <w:abstractNumId w:val="7"/>
  </w:num>
  <w:num w:numId="22">
    <w:abstractNumId w:val="25"/>
  </w:num>
  <w:num w:numId="23">
    <w:abstractNumId w:val="17"/>
  </w:num>
  <w:num w:numId="24">
    <w:abstractNumId w:val="0"/>
  </w:num>
  <w:num w:numId="25">
    <w:abstractNumId w:val="2"/>
  </w:num>
  <w:num w:numId="26">
    <w:abstractNumId w:val="27"/>
  </w:num>
  <w:num w:numId="27">
    <w:abstractNumId w:val="10"/>
  </w:num>
  <w:num w:numId="28">
    <w:abstractNumId w:val="15"/>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zhiyong">
    <w15:presenceInfo w15:providerId="None" w15:userId="chenzhiyo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ED8"/>
    <w:rsid w:val="00007CE7"/>
    <w:rsid w:val="0002264E"/>
    <w:rsid w:val="000261A4"/>
    <w:rsid w:val="00027BF2"/>
    <w:rsid w:val="00030D02"/>
    <w:rsid w:val="000316DE"/>
    <w:rsid w:val="000327C0"/>
    <w:rsid w:val="0003642B"/>
    <w:rsid w:val="00036599"/>
    <w:rsid w:val="00041253"/>
    <w:rsid w:val="00050A1C"/>
    <w:rsid w:val="00063945"/>
    <w:rsid w:val="00065A93"/>
    <w:rsid w:val="00072306"/>
    <w:rsid w:val="0008404E"/>
    <w:rsid w:val="00085682"/>
    <w:rsid w:val="000871E5"/>
    <w:rsid w:val="00090857"/>
    <w:rsid w:val="00091219"/>
    <w:rsid w:val="00093FAC"/>
    <w:rsid w:val="000941BE"/>
    <w:rsid w:val="0009728E"/>
    <w:rsid w:val="000A27EF"/>
    <w:rsid w:val="000A6F3E"/>
    <w:rsid w:val="000B32F1"/>
    <w:rsid w:val="000C29DF"/>
    <w:rsid w:val="000C7840"/>
    <w:rsid w:val="000D08EB"/>
    <w:rsid w:val="000E5447"/>
    <w:rsid w:val="000F38E6"/>
    <w:rsid w:val="000F414F"/>
    <w:rsid w:val="000F53FD"/>
    <w:rsid w:val="000F7848"/>
    <w:rsid w:val="00105B67"/>
    <w:rsid w:val="00107674"/>
    <w:rsid w:val="00136512"/>
    <w:rsid w:val="00136FEF"/>
    <w:rsid w:val="0014125C"/>
    <w:rsid w:val="00143016"/>
    <w:rsid w:val="00146021"/>
    <w:rsid w:val="001461A4"/>
    <w:rsid w:val="00147AAA"/>
    <w:rsid w:val="0015133A"/>
    <w:rsid w:val="00154416"/>
    <w:rsid w:val="00155B88"/>
    <w:rsid w:val="00157222"/>
    <w:rsid w:val="00160DE8"/>
    <w:rsid w:val="001620EC"/>
    <w:rsid w:val="00162877"/>
    <w:rsid w:val="001631A5"/>
    <w:rsid w:val="00163EF8"/>
    <w:rsid w:val="00167221"/>
    <w:rsid w:val="00170596"/>
    <w:rsid w:val="00171CC6"/>
    <w:rsid w:val="00172B6B"/>
    <w:rsid w:val="001748AD"/>
    <w:rsid w:val="00181844"/>
    <w:rsid w:val="00181913"/>
    <w:rsid w:val="001844D1"/>
    <w:rsid w:val="001861C6"/>
    <w:rsid w:val="00191012"/>
    <w:rsid w:val="00196D6B"/>
    <w:rsid w:val="00196FE5"/>
    <w:rsid w:val="001972E3"/>
    <w:rsid w:val="001A023F"/>
    <w:rsid w:val="001B10E0"/>
    <w:rsid w:val="001B2FB3"/>
    <w:rsid w:val="001B4A9B"/>
    <w:rsid w:val="001B5BCD"/>
    <w:rsid w:val="001C08AF"/>
    <w:rsid w:val="001C1EC8"/>
    <w:rsid w:val="001C260D"/>
    <w:rsid w:val="001C2E41"/>
    <w:rsid w:val="001D0572"/>
    <w:rsid w:val="001D0FAA"/>
    <w:rsid w:val="001D6B22"/>
    <w:rsid w:val="001D7E13"/>
    <w:rsid w:val="001F163A"/>
    <w:rsid w:val="001F256A"/>
    <w:rsid w:val="001F3743"/>
    <w:rsid w:val="001F3D0C"/>
    <w:rsid w:val="001F4BD4"/>
    <w:rsid w:val="001F5C92"/>
    <w:rsid w:val="001F6673"/>
    <w:rsid w:val="002027CE"/>
    <w:rsid w:val="00203559"/>
    <w:rsid w:val="00210058"/>
    <w:rsid w:val="0021069F"/>
    <w:rsid w:val="00210E77"/>
    <w:rsid w:val="0021630C"/>
    <w:rsid w:val="00217616"/>
    <w:rsid w:val="002203D0"/>
    <w:rsid w:val="00222B01"/>
    <w:rsid w:val="00224A49"/>
    <w:rsid w:val="00232334"/>
    <w:rsid w:val="002346EE"/>
    <w:rsid w:val="00237741"/>
    <w:rsid w:val="00241254"/>
    <w:rsid w:val="0024197D"/>
    <w:rsid w:val="00243D44"/>
    <w:rsid w:val="00245701"/>
    <w:rsid w:val="002473D4"/>
    <w:rsid w:val="00247F7A"/>
    <w:rsid w:val="00256EDE"/>
    <w:rsid w:val="002574BC"/>
    <w:rsid w:val="00261732"/>
    <w:rsid w:val="0026203D"/>
    <w:rsid w:val="00266408"/>
    <w:rsid w:val="0027176D"/>
    <w:rsid w:val="002727E8"/>
    <w:rsid w:val="0027400E"/>
    <w:rsid w:val="00276C28"/>
    <w:rsid w:val="00280CA3"/>
    <w:rsid w:val="00280DCF"/>
    <w:rsid w:val="00282380"/>
    <w:rsid w:val="00284369"/>
    <w:rsid w:val="00284DDE"/>
    <w:rsid w:val="00290427"/>
    <w:rsid w:val="00290A7C"/>
    <w:rsid w:val="002913AF"/>
    <w:rsid w:val="00294201"/>
    <w:rsid w:val="002958A7"/>
    <w:rsid w:val="002964BE"/>
    <w:rsid w:val="00296867"/>
    <w:rsid w:val="002A0BF8"/>
    <w:rsid w:val="002A56AC"/>
    <w:rsid w:val="002A7F5E"/>
    <w:rsid w:val="002B5142"/>
    <w:rsid w:val="002B5866"/>
    <w:rsid w:val="002B6975"/>
    <w:rsid w:val="002B71BD"/>
    <w:rsid w:val="002C0C84"/>
    <w:rsid w:val="002C4214"/>
    <w:rsid w:val="002D2586"/>
    <w:rsid w:val="002D2B96"/>
    <w:rsid w:val="002D3700"/>
    <w:rsid w:val="002D4108"/>
    <w:rsid w:val="002D61ED"/>
    <w:rsid w:val="002D78A0"/>
    <w:rsid w:val="002E00C2"/>
    <w:rsid w:val="002E7EF2"/>
    <w:rsid w:val="003033E9"/>
    <w:rsid w:val="00306AEF"/>
    <w:rsid w:val="003115FC"/>
    <w:rsid w:val="00315503"/>
    <w:rsid w:val="0031582E"/>
    <w:rsid w:val="00321417"/>
    <w:rsid w:val="00322E61"/>
    <w:rsid w:val="00326149"/>
    <w:rsid w:val="0033638B"/>
    <w:rsid w:val="0033645D"/>
    <w:rsid w:val="00351ABA"/>
    <w:rsid w:val="003556AF"/>
    <w:rsid w:val="00357D24"/>
    <w:rsid w:val="00366056"/>
    <w:rsid w:val="00370A47"/>
    <w:rsid w:val="00371798"/>
    <w:rsid w:val="0037186E"/>
    <w:rsid w:val="00372987"/>
    <w:rsid w:val="00383F1F"/>
    <w:rsid w:val="00383F28"/>
    <w:rsid w:val="00385EAF"/>
    <w:rsid w:val="00390E6A"/>
    <w:rsid w:val="00391ED5"/>
    <w:rsid w:val="003929FB"/>
    <w:rsid w:val="00393836"/>
    <w:rsid w:val="003956A7"/>
    <w:rsid w:val="003A2554"/>
    <w:rsid w:val="003A34F0"/>
    <w:rsid w:val="003B123F"/>
    <w:rsid w:val="003B2A65"/>
    <w:rsid w:val="003B3B59"/>
    <w:rsid w:val="003B5000"/>
    <w:rsid w:val="003C0088"/>
    <w:rsid w:val="003D2F87"/>
    <w:rsid w:val="003D6223"/>
    <w:rsid w:val="003E3153"/>
    <w:rsid w:val="003E5149"/>
    <w:rsid w:val="003E51C1"/>
    <w:rsid w:val="003E5954"/>
    <w:rsid w:val="00403CC8"/>
    <w:rsid w:val="004073B3"/>
    <w:rsid w:val="00411FBE"/>
    <w:rsid w:val="00412917"/>
    <w:rsid w:val="00415F59"/>
    <w:rsid w:val="00420C31"/>
    <w:rsid w:val="004232B6"/>
    <w:rsid w:val="00423779"/>
    <w:rsid w:val="00423B44"/>
    <w:rsid w:val="00431F4E"/>
    <w:rsid w:val="004338A7"/>
    <w:rsid w:val="00435ECA"/>
    <w:rsid w:val="00440841"/>
    <w:rsid w:val="00446387"/>
    <w:rsid w:val="00446DE5"/>
    <w:rsid w:val="00450417"/>
    <w:rsid w:val="00462CCA"/>
    <w:rsid w:val="00465324"/>
    <w:rsid w:val="0046769B"/>
    <w:rsid w:val="004814A0"/>
    <w:rsid w:val="00482675"/>
    <w:rsid w:val="00482FB9"/>
    <w:rsid w:val="00483CA2"/>
    <w:rsid w:val="0048481F"/>
    <w:rsid w:val="0049073E"/>
    <w:rsid w:val="00491A9E"/>
    <w:rsid w:val="004923ED"/>
    <w:rsid w:val="00492BF2"/>
    <w:rsid w:val="00494CC8"/>
    <w:rsid w:val="004A0344"/>
    <w:rsid w:val="004A1963"/>
    <w:rsid w:val="004A714B"/>
    <w:rsid w:val="004B00EB"/>
    <w:rsid w:val="004B0E56"/>
    <w:rsid w:val="004B277D"/>
    <w:rsid w:val="004B3E5A"/>
    <w:rsid w:val="004B652B"/>
    <w:rsid w:val="004C089D"/>
    <w:rsid w:val="004C3FC3"/>
    <w:rsid w:val="004D0097"/>
    <w:rsid w:val="004D116E"/>
    <w:rsid w:val="004D1FC5"/>
    <w:rsid w:val="004E6D92"/>
    <w:rsid w:val="004F0F12"/>
    <w:rsid w:val="004F755A"/>
    <w:rsid w:val="00501EDC"/>
    <w:rsid w:val="005126D4"/>
    <w:rsid w:val="00512D36"/>
    <w:rsid w:val="005209EC"/>
    <w:rsid w:val="005245F3"/>
    <w:rsid w:val="0052516E"/>
    <w:rsid w:val="0052648E"/>
    <w:rsid w:val="00526C02"/>
    <w:rsid w:val="0053364E"/>
    <w:rsid w:val="00534FB3"/>
    <w:rsid w:val="00535A71"/>
    <w:rsid w:val="00537087"/>
    <w:rsid w:val="00552175"/>
    <w:rsid w:val="00563BD3"/>
    <w:rsid w:val="0056462C"/>
    <w:rsid w:val="00564633"/>
    <w:rsid w:val="005665A9"/>
    <w:rsid w:val="00571279"/>
    <w:rsid w:val="0057157D"/>
    <w:rsid w:val="0057293D"/>
    <w:rsid w:val="00572DEB"/>
    <w:rsid w:val="005733CC"/>
    <w:rsid w:val="005764A5"/>
    <w:rsid w:val="00581268"/>
    <w:rsid w:val="00581388"/>
    <w:rsid w:val="0058148E"/>
    <w:rsid w:val="00582265"/>
    <w:rsid w:val="0058296D"/>
    <w:rsid w:val="0059305B"/>
    <w:rsid w:val="005949F3"/>
    <w:rsid w:val="00596619"/>
    <w:rsid w:val="00597A87"/>
    <w:rsid w:val="005A6262"/>
    <w:rsid w:val="005A6B20"/>
    <w:rsid w:val="005B38B6"/>
    <w:rsid w:val="005B47C5"/>
    <w:rsid w:val="005C0A59"/>
    <w:rsid w:val="005C4545"/>
    <w:rsid w:val="005C4876"/>
    <w:rsid w:val="005D6B94"/>
    <w:rsid w:val="005F3BF3"/>
    <w:rsid w:val="005F4B46"/>
    <w:rsid w:val="00601E1F"/>
    <w:rsid w:val="0060213E"/>
    <w:rsid w:val="00603567"/>
    <w:rsid w:val="0060395D"/>
    <w:rsid w:val="00611E7F"/>
    <w:rsid w:val="00613BA3"/>
    <w:rsid w:val="00613E39"/>
    <w:rsid w:val="00633B91"/>
    <w:rsid w:val="00635801"/>
    <w:rsid w:val="00636D98"/>
    <w:rsid w:val="00641C51"/>
    <w:rsid w:val="006502F0"/>
    <w:rsid w:val="006517A5"/>
    <w:rsid w:val="00651F28"/>
    <w:rsid w:val="00654F27"/>
    <w:rsid w:val="00661357"/>
    <w:rsid w:val="00671FCC"/>
    <w:rsid w:val="00673FFF"/>
    <w:rsid w:val="00677596"/>
    <w:rsid w:val="00681F93"/>
    <w:rsid w:val="00682264"/>
    <w:rsid w:val="00684894"/>
    <w:rsid w:val="00685368"/>
    <w:rsid w:val="00687BD1"/>
    <w:rsid w:val="006A251E"/>
    <w:rsid w:val="006A42B5"/>
    <w:rsid w:val="006A4B64"/>
    <w:rsid w:val="006B03CD"/>
    <w:rsid w:val="006B0CC8"/>
    <w:rsid w:val="006B1F26"/>
    <w:rsid w:val="006B22F5"/>
    <w:rsid w:val="006C25ED"/>
    <w:rsid w:val="006E3074"/>
    <w:rsid w:val="006E668D"/>
    <w:rsid w:val="006E6E46"/>
    <w:rsid w:val="006F5CFF"/>
    <w:rsid w:val="007044B4"/>
    <w:rsid w:val="0070613D"/>
    <w:rsid w:val="007104A4"/>
    <w:rsid w:val="00712059"/>
    <w:rsid w:val="00712CB9"/>
    <w:rsid w:val="007215FD"/>
    <w:rsid w:val="007217D5"/>
    <w:rsid w:val="007222AC"/>
    <w:rsid w:val="007233D5"/>
    <w:rsid w:val="00723439"/>
    <w:rsid w:val="00723C71"/>
    <w:rsid w:val="00730F23"/>
    <w:rsid w:val="0073104C"/>
    <w:rsid w:val="00731603"/>
    <w:rsid w:val="00737C48"/>
    <w:rsid w:val="00747E31"/>
    <w:rsid w:val="00753956"/>
    <w:rsid w:val="00754C95"/>
    <w:rsid w:val="00757447"/>
    <w:rsid w:val="0076314C"/>
    <w:rsid w:val="00767650"/>
    <w:rsid w:val="00780EB5"/>
    <w:rsid w:val="00782DC9"/>
    <w:rsid w:val="00784118"/>
    <w:rsid w:val="007861FA"/>
    <w:rsid w:val="00787509"/>
    <w:rsid w:val="00793E7B"/>
    <w:rsid w:val="007A11F9"/>
    <w:rsid w:val="007A277D"/>
    <w:rsid w:val="007A7D3F"/>
    <w:rsid w:val="007B226C"/>
    <w:rsid w:val="007B5AC3"/>
    <w:rsid w:val="007B5F5E"/>
    <w:rsid w:val="007C03B5"/>
    <w:rsid w:val="007C262E"/>
    <w:rsid w:val="007C6D68"/>
    <w:rsid w:val="007D386C"/>
    <w:rsid w:val="007D45FF"/>
    <w:rsid w:val="007D7339"/>
    <w:rsid w:val="007E19DA"/>
    <w:rsid w:val="007E294E"/>
    <w:rsid w:val="007E4103"/>
    <w:rsid w:val="007E475C"/>
    <w:rsid w:val="007F209C"/>
    <w:rsid w:val="007F3C7B"/>
    <w:rsid w:val="007F67A5"/>
    <w:rsid w:val="0080525D"/>
    <w:rsid w:val="008148CF"/>
    <w:rsid w:val="00814F56"/>
    <w:rsid w:val="00817B06"/>
    <w:rsid w:val="00823A02"/>
    <w:rsid w:val="00825199"/>
    <w:rsid w:val="0083106E"/>
    <w:rsid w:val="00833D4D"/>
    <w:rsid w:val="00834B84"/>
    <w:rsid w:val="00835928"/>
    <w:rsid w:val="00844DE8"/>
    <w:rsid w:val="00846AED"/>
    <w:rsid w:val="00847286"/>
    <w:rsid w:val="008665F6"/>
    <w:rsid w:val="00872273"/>
    <w:rsid w:val="00880ED8"/>
    <w:rsid w:val="00887697"/>
    <w:rsid w:val="0089289A"/>
    <w:rsid w:val="00893F26"/>
    <w:rsid w:val="00895692"/>
    <w:rsid w:val="008A00D6"/>
    <w:rsid w:val="008A603A"/>
    <w:rsid w:val="008A6A2B"/>
    <w:rsid w:val="008B1815"/>
    <w:rsid w:val="008B513D"/>
    <w:rsid w:val="008B6C23"/>
    <w:rsid w:val="008C780C"/>
    <w:rsid w:val="008F1F18"/>
    <w:rsid w:val="008F626E"/>
    <w:rsid w:val="00905157"/>
    <w:rsid w:val="00906320"/>
    <w:rsid w:val="00907400"/>
    <w:rsid w:val="00912937"/>
    <w:rsid w:val="0091305A"/>
    <w:rsid w:val="00914DE8"/>
    <w:rsid w:val="009170F2"/>
    <w:rsid w:val="00926C15"/>
    <w:rsid w:val="00932BBD"/>
    <w:rsid w:val="0093498A"/>
    <w:rsid w:val="00940887"/>
    <w:rsid w:val="009544DE"/>
    <w:rsid w:val="009603E4"/>
    <w:rsid w:val="00967B37"/>
    <w:rsid w:val="00971BDC"/>
    <w:rsid w:val="0098173D"/>
    <w:rsid w:val="00986BB4"/>
    <w:rsid w:val="009911C4"/>
    <w:rsid w:val="009944A3"/>
    <w:rsid w:val="009961CE"/>
    <w:rsid w:val="009A5A85"/>
    <w:rsid w:val="009B0E23"/>
    <w:rsid w:val="009B2703"/>
    <w:rsid w:val="009C0B3A"/>
    <w:rsid w:val="009C77BF"/>
    <w:rsid w:val="009D04A4"/>
    <w:rsid w:val="009D1835"/>
    <w:rsid w:val="009D1EEA"/>
    <w:rsid w:val="009D5899"/>
    <w:rsid w:val="009E19EB"/>
    <w:rsid w:val="009E2150"/>
    <w:rsid w:val="009E3A29"/>
    <w:rsid w:val="009E69FD"/>
    <w:rsid w:val="009F2896"/>
    <w:rsid w:val="009F4E59"/>
    <w:rsid w:val="009F681A"/>
    <w:rsid w:val="00A00125"/>
    <w:rsid w:val="00A01380"/>
    <w:rsid w:val="00A249AD"/>
    <w:rsid w:val="00A25DF1"/>
    <w:rsid w:val="00A32269"/>
    <w:rsid w:val="00A3249B"/>
    <w:rsid w:val="00A36821"/>
    <w:rsid w:val="00A3772D"/>
    <w:rsid w:val="00A4035E"/>
    <w:rsid w:val="00A51A49"/>
    <w:rsid w:val="00A579B7"/>
    <w:rsid w:val="00A6045F"/>
    <w:rsid w:val="00A607B2"/>
    <w:rsid w:val="00A62C29"/>
    <w:rsid w:val="00A640C0"/>
    <w:rsid w:val="00A65280"/>
    <w:rsid w:val="00A73E61"/>
    <w:rsid w:val="00A752AD"/>
    <w:rsid w:val="00A77C28"/>
    <w:rsid w:val="00A8276C"/>
    <w:rsid w:val="00A8595A"/>
    <w:rsid w:val="00A87B37"/>
    <w:rsid w:val="00A90FBB"/>
    <w:rsid w:val="00AB22A1"/>
    <w:rsid w:val="00AD5018"/>
    <w:rsid w:val="00AE1BD1"/>
    <w:rsid w:val="00AE4DA7"/>
    <w:rsid w:val="00AF0E17"/>
    <w:rsid w:val="00AF48B2"/>
    <w:rsid w:val="00AF49B2"/>
    <w:rsid w:val="00AF5BE9"/>
    <w:rsid w:val="00AF6F7C"/>
    <w:rsid w:val="00B03546"/>
    <w:rsid w:val="00B1234F"/>
    <w:rsid w:val="00B13CAD"/>
    <w:rsid w:val="00B2061B"/>
    <w:rsid w:val="00B21F6D"/>
    <w:rsid w:val="00B25781"/>
    <w:rsid w:val="00B37B3F"/>
    <w:rsid w:val="00B55E04"/>
    <w:rsid w:val="00B60E8D"/>
    <w:rsid w:val="00B707C8"/>
    <w:rsid w:val="00B70C42"/>
    <w:rsid w:val="00B7102A"/>
    <w:rsid w:val="00B7131C"/>
    <w:rsid w:val="00B74D1E"/>
    <w:rsid w:val="00B75824"/>
    <w:rsid w:val="00B759D0"/>
    <w:rsid w:val="00B81107"/>
    <w:rsid w:val="00B8571E"/>
    <w:rsid w:val="00B97303"/>
    <w:rsid w:val="00B9778A"/>
    <w:rsid w:val="00BA0523"/>
    <w:rsid w:val="00BA0D27"/>
    <w:rsid w:val="00BA1D19"/>
    <w:rsid w:val="00BA49F3"/>
    <w:rsid w:val="00BA7005"/>
    <w:rsid w:val="00BC48C0"/>
    <w:rsid w:val="00BC693A"/>
    <w:rsid w:val="00BC6C12"/>
    <w:rsid w:val="00BD2385"/>
    <w:rsid w:val="00BD736C"/>
    <w:rsid w:val="00BE2513"/>
    <w:rsid w:val="00BE7BFD"/>
    <w:rsid w:val="00BF066C"/>
    <w:rsid w:val="00C0015A"/>
    <w:rsid w:val="00C0448B"/>
    <w:rsid w:val="00C07C95"/>
    <w:rsid w:val="00C107E9"/>
    <w:rsid w:val="00C11E0E"/>
    <w:rsid w:val="00C1221F"/>
    <w:rsid w:val="00C20791"/>
    <w:rsid w:val="00C22B65"/>
    <w:rsid w:val="00C24EC7"/>
    <w:rsid w:val="00C2751A"/>
    <w:rsid w:val="00C27611"/>
    <w:rsid w:val="00C31B00"/>
    <w:rsid w:val="00C329F3"/>
    <w:rsid w:val="00C34AAB"/>
    <w:rsid w:val="00C35AC3"/>
    <w:rsid w:val="00C40298"/>
    <w:rsid w:val="00C44EE5"/>
    <w:rsid w:val="00C46DA6"/>
    <w:rsid w:val="00C473A5"/>
    <w:rsid w:val="00C5013F"/>
    <w:rsid w:val="00C5289F"/>
    <w:rsid w:val="00C542CE"/>
    <w:rsid w:val="00C5558A"/>
    <w:rsid w:val="00C705A6"/>
    <w:rsid w:val="00C72B88"/>
    <w:rsid w:val="00C73349"/>
    <w:rsid w:val="00C75D2E"/>
    <w:rsid w:val="00C75F78"/>
    <w:rsid w:val="00C806D7"/>
    <w:rsid w:val="00C812B9"/>
    <w:rsid w:val="00C83309"/>
    <w:rsid w:val="00C862F6"/>
    <w:rsid w:val="00C874AA"/>
    <w:rsid w:val="00C90CF2"/>
    <w:rsid w:val="00C90D62"/>
    <w:rsid w:val="00C917AE"/>
    <w:rsid w:val="00CB6569"/>
    <w:rsid w:val="00CB7088"/>
    <w:rsid w:val="00CC1D1C"/>
    <w:rsid w:val="00CC476E"/>
    <w:rsid w:val="00CD234F"/>
    <w:rsid w:val="00CD409F"/>
    <w:rsid w:val="00CD7016"/>
    <w:rsid w:val="00CD71A9"/>
    <w:rsid w:val="00CE69F9"/>
    <w:rsid w:val="00CF554D"/>
    <w:rsid w:val="00D01CBA"/>
    <w:rsid w:val="00D06615"/>
    <w:rsid w:val="00D11881"/>
    <w:rsid w:val="00D17C0F"/>
    <w:rsid w:val="00D26A5D"/>
    <w:rsid w:val="00D31A00"/>
    <w:rsid w:val="00D32830"/>
    <w:rsid w:val="00D33A63"/>
    <w:rsid w:val="00D33E3E"/>
    <w:rsid w:val="00D3503D"/>
    <w:rsid w:val="00D3549F"/>
    <w:rsid w:val="00D35505"/>
    <w:rsid w:val="00D438B9"/>
    <w:rsid w:val="00D43AA6"/>
    <w:rsid w:val="00D44824"/>
    <w:rsid w:val="00D45668"/>
    <w:rsid w:val="00D4670E"/>
    <w:rsid w:val="00D51A37"/>
    <w:rsid w:val="00D55526"/>
    <w:rsid w:val="00D5765B"/>
    <w:rsid w:val="00D63F02"/>
    <w:rsid w:val="00D66FBA"/>
    <w:rsid w:val="00D800F1"/>
    <w:rsid w:val="00D84DA8"/>
    <w:rsid w:val="00D8591F"/>
    <w:rsid w:val="00D8712A"/>
    <w:rsid w:val="00D90596"/>
    <w:rsid w:val="00D9444D"/>
    <w:rsid w:val="00D96781"/>
    <w:rsid w:val="00DA38C1"/>
    <w:rsid w:val="00DA6F98"/>
    <w:rsid w:val="00DB4D9D"/>
    <w:rsid w:val="00DB57B5"/>
    <w:rsid w:val="00DB59FD"/>
    <w:rsid w:val="00DB5BC6"/>
    <w:rsid w:val="00DC5A48"/>
    <w:rsid w:val="00DD0060"/>
    <w:rsid w:val="00DD0E3A"/>
    <w:rsid w:val="00DD1C4D"/>
    <w:rsid w:val="00DD7B8B"/>
    <w:rsid w:val="00DE3FF2"/>
    <w:rsid w:val="00DE5A52"/>
    <w:rsid w:val="00DF19E4"/>
    <w:rsid w:val="00DF2C3A"/>
    <w:rsid w:val="00DF3503"/>
    <w:rsid w:val="00E00E3B"/>
    <w:rsid w:val="00E022A8"/>
    <w:rsid w:val="00E0314C"/>
    <w:rsid w:val="00E0658D"/>
    <w:rsid w:val="00E1093D"/>
    <w:rsid w:val="00E1174B"/>
    <w:rsid w:val="00E13076"/>
    <w:rsid w:val="00E21B39"/>
    <w:rsid w:val="00E23DFE"/>
    <w:rsid w:val="00E255E6"/>
    <w:rsid w:val="00E260A4"/>
    <w:rsid w:val="00E3048F"/>
    <w:rsid w:val="00E35193"/>
    <w:rsid w:val="00E360AB"/>
    <w:rsid w:val="00E424BC"/>
    <w:rsid w:val="00E44833"/>
    <w:rsid w:val="00E45406"/>
    <w:rsid w:val="00E4581E"/>
    <w:rsid w:val="00E53CD6"/>
    <w:rsid w:val="00E549D9"/>
    <w:rsid w:val="00E55563"/>
    <w:rsid w:val="00E56D78"/>
    <w:rsid w:val="00E626F7"/>
    <w:rsid w:val="00E63EFD"/>
    <w:rsid w:val="00E64D6F"/>
    <w:rsid w:val="00E663D2"/>
    <w:rsid w:val="00E728A1"/>
    <w:rsid w:val="00E73ECE"/>
    <w:rsid w:val="00E74D66"/>
    <w:rsid w:val="00E84707"/>
    <w:rsid w:val="00E85A58"/>
    <w:rsid w:val="00E86B08"/>
    <w:rsid w:val="00E90300"/>
    <w:rsid w:val="00E92E0D"/>
    <w:rsid w:val="00E932FB"/>
    <w:rsid w:val="00EA0976"/>
    <w:rsid w:val="00EA3603"/>
    <w:rsid w:val="00EB1085"/>
    <w:rsid w:val="00EB6AF1"/>
    <w:rsid w:val="00EB7254"/>
    <w:rsid w:val="00EB7932"/>
    <w:rsid w:val="00EC485C"/>
    <w:rsid w:val="00EC562F"/>
    <w:rsid w:val="00EC57D8"/>
    <w:rsid w:val="00ED4708"/>
    <w:rsid w:val="00EE23C4"/>
    <w:rsid w:val="00EE7367"/>
    <w:rsid w:val="00EE791C"/>
    <w:rsid w:val="00EE7AF6"/>
    <w:rsid w:val="00EF193D"/>
    <w:rsid w:val="00EF488C"/>
    <w:rsid w:val="00F00151"/>
    <w:rsid w:val="00F0028B"/>
    <w:rsid w:val="00F00C6B"/>
    <w:rsid w:val="00F03398"/>
    <w:rsid w:val="00F04D65"/>
    <w:rsid w:val="00F04F7B"/>
    <w:rsid w:val="00F11B15"/>
    <w:rsid w:val="00F13414"/>
    <w:rsid w:val="00F15AC6"/>
    <w:rsid w:val="00F2069D"/>
    <w:rsid w:val="00F220E9"/>
    <w:rsid w:val="00F27B89"/>
    <w:rsid w:val="00F27DD4"/>
    <w:rsid w:val="00F30369"/>
    <w:rsid w:val="00F33ECF"/>
    <w:rsid w:val="00F3430C"/>
    <w:rsid w:val="00F34EAD"/>
    <w:rsid w:val="00F377BF"/>
    <w:rsid w:val="00F37E27"/>
    <w:rsid w:val="00F421E2"/>
    <w:rsid w:val="00F43963"/>
    <w:rsid w:val="00F4447C"/>
    <w:rsid w:val="00F571B8"/>
    <w:rsid w:val="00F623BA"/>
    <w:rsid w:val="00F62C8F"/>
    <w:rsid w:val="00F7049F"/>
    <w:rsid w:val="00F76BBA"/>
    <w:rsid w:val="00F81669"/>
    <w:rsid w:val="00F862FA"/>
    <w:rsid w:val="00F93314"/>
    <w:rsid w:val="00FA05CA"/>
    <w:rsid w:val="00FA0673"/>
    <w:rsid w:val="00FA2F28"/>
    <w:rsid w:val="00FB009F"/>
    <w:rsid w:val="00FB15D2"/>
    <w:rsid w:val="00FB3AD6"/>
    <w:rsid w:val="00FB6B2B"/>
    <w:rsid w:val="00FB74C4"/>
    <w:rsid w:val="00FD7466"/>
    <w:rsid w:val="00FE18F1"/>
    <w:rsid w:val="00FE43C1"/>
    <w:rsid w:val="00FE4AD0"/>
    <w:rsid w:val="00FE4C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
    <w:name w:val="Normal"/>
    <w:qFormat/>
    <w:rsid w:val="00880ED8"/>
    <w:pPr>
      <w:widowControl w:val="0"/>
      <w:jc w:val="both"/>
    </w:pPr>
    <w:rPr>
      <w:rFonts w:ascii="Times New Roman" w:eastAsia="宋体" w:hAnsi="Times New Roman" w:cs="Times New Roman"/>
      <w:szCs w:val="24"/>
    </w:rPr>
  </w:style>
  <w:style w:type="paragraph" w:styleId="10">
    <w:name w:val="heading 1"/>
    <w:aliases w:val="H1,Heading 0,PIM 1,Fab-1,h1,1.,Normal + Font: Helvetica,Bold,Space Before 12 pt,Not Bold,H11,H12,H13,H14,H15,H16,H17,H111,H121,H131,H141,H151,H161,H18,H112,H122,H132,H142,H152,H162,H19,H113,H123,H133,H143,H153,H163,H110,H114,H124,H134,H144,1,l1,标书1"/>
    <w:basedOn w:val="aff"/>
    <w:next w:val="aff"/>
    <w:link w:val="1Char"/>
    <w:qFormat/>
    <w:rsid w:val="00880ED8"/>
    <w:pPr>
      <w:keepNext/>
      <w:keepLines/>
      <w:numPr>
        <w:numId w:val="15"/>
      </w:numPr>
      <w:spacing w:before="340" w:after="330" w:line="576" w:lineRule="auto"/>
      <w:outlineLvl w:val="0"/>
    </w:pPr>
    <w:rPr>
      <w:b/>
      <w:bCs/>
      <w:kern w:val="44"/>
      <w:sz w:val="44"/>
      <w:szCs w:val="44"/>
    </w:rPr>
  </w:style>
  <w:style w:type="paragraph" w:styleId="2">
    <w:name w:val="heading 2"/>
    <w:aliases w:val="节,H2,sect 1.2,PIM2,Heading 2 Hidden,Heading 2 CCBS,heading 2,Titre3,HD2,H21,sect 1.21,H22,sect 1.22,H211,sect 1.211,H23,sect 1.23,H212,sect 1.212,Underrubrik1,prop2,h2,2nd level,2,Header 2,1.1标题 2,第一章 标题 2,ISO1,UNDERRUBRIK 1-2,l2,DO NOT USE_h2,chn"/>
    <w:basedOn w:val="aff"/>
    <w:next w:val="aff"/>
    <w:link w:val="2Char"/>
    <w:qFormat/>
    <w:rsid w:val="00880ED8"/>
    <w:pPr>
      <w:keepNext/>
      <w:keepLines/>
      <w:numPr>
        <w:ilvl w:val="1"/>
        <w:numId w:val="15"/>
      </w:numPr>
      <w:spacing w:before="260" w:after="260" w:line="415" w:lineRule="auto"/>
      <w:outlineLvl w:val="1"/>
    </w:pPr>
    <w:rPr>
      <w:rFonts w:ascii="Arial" w:eastAsia="黑体" w:hAnsi="Arial"/>
      <w:b/>
      <w:bCs/>
      <w:sz w:val="32"/>
      <w:szCs w:val="32"/>
    </w:rPr>
  </w:style>
  <w:style w:type="paragraph" w:styleId="3">
    <w:name w:val="heading 3"/>
    <w:aliases w:val="H3,l3,CT,小标题中,h3,Level 3 Head,Bold Head,bh,level_3,PIM 3,sect1.2.3,3rd level,3,sect1.2.31,sect1.2.32,sect1.2.311,sect1.2.33,sect1.2.312,prop3,3heading,Heading 31,1.1.1 Heading 3,Heading 3 - old,Arial 12 Fett,Heading 3 hidden,2h,h31,h32,Section,一,第二"/>
    <w:basedOn w:val="aff"/>
    <w:next w:val="aff"/>
    <w:link w:val="3Char"/>
    <w:qFormat/>
    <w:rsid w:val="00880ED8"/>
    <w:pPr>
      <w:keepNext/>
      <w:keepLines/>
      <w:numPr>
        <w:ilvl w:val="2"/>
        <w:numId w:val="15"/>
      </w:numPr>
      <w:spacing w:before="260" w:after="260" w:line="415" w:lineRule="auto"/>
      <w:outlineLvl w:val="2"/>
    </w:pPr>
    <w:rPr>
      <w:b/>
      <w:bCs/>
      <w:sz w:val="32"/>
      <w:szCs w:val="32"/>
    </w:rPr>
  </w:style>
  <w:style w:type="paragraph" w:styleId="4">
    <w:name w:val="heading 4"/>
    <w:aliases w:val="H4,h4,(一),bullet,bl,bb,PIM 4,4,4heading,Ref Heading 1,rh1,Heading sql,sect 1.2.3.4,1.1,1。1,First Subheading,sect 1.2.3.41,Ref Heading 11,rh11,sect 1.2.3.42,Ref Heading 12,rh12,sect 1.2.3.411,Ref Heading 111,rh111,sect 1.2.3.43,Ref Heading 13,rh13,T"/>
    <w:basedOn w:val="aff"/>
    <w:next w:val="aff"/>
    <w:link w:val="4Char"/>
    <w:qFormat/>
    <w:rsid w:val="00880ED8"/>
    <w:pPr>
      <w:keepNext/>
      <w:keepLines/>
      <w:numPr>
        <w:ilvl w:val="3"/>
        <w:numId w:val="15"/>
      </w:numPr>
      <w:spacing w:before="280" w:after="290" w:line="374" w:lineRule="auto"/>
      <w:outlineLvl w:val="3"/>
    </w:pPr>
    <w:rPr>
      <w:rFonts w:ascii="Arial" w:eastAsia="黑体" w:hAnsi="Arial"/>
      <w:b/>
      <w:bCs/>
      <w:sz w:val="28"/>
      <w:szCs w:val="28"/>
    </w:rPr>
  </w:style>
  <w:style w:type="paragraph" w:styleId="5">
    <w:name w:val="heading 5"/>
    <w:basedOn w:val="aff"/>
    <w:next w:val="aff"/>
    <w:link w:val="5Char"/>
    <w:qFormat/>
    <w:rsid w:val="00880ED8"/>
    <w:pPr>
      <w:keepNext/>
      <w:keepLines/>
      <w:numPr>
        <w:ilvl w:val="4"/>
        <w:numId w:val="15"/>
      </w:numPr>
      <w:spacing w:before="280" w:after="290" w:line="374" w:lineRule="auto"/>
      <w:outlineLvl w:val="4"/>
    </w:pPr>
    <w:rPr>
      <w:b/>
      <w:bCs/>
      <w:sz w:val="28"/>
      <w:szCs w:val="28"/>
    </w:rPr>
  </w:style>
  <w:style w:type="paragraph" w:styleId="6">
    <w:name w:val="heading 6"/>
    <w:basedOn w:val="aff"/>
    <w:next w:val="aff"/>
    <w:link w:val="6Char"/>
    <w:qFormat/>
    <w:rsid w:val="00880ED8"/>
    <w:pPr>
      <w:keepNext/>
      <w:keepLines/>
      <w:numPr>
        <w:ilvl w:val="5"/>
        <w:numId w:val="15"/>
      </w:numPr>
      <w:spacing w:before="240" w:after="64" w:line="319" w:lineRule="auto"/>
      <w:outlineLvl w:val="5"/>
    </w:pPr>
    <w:rPr>
      <w:rFonts w:ascii="Arial" w:eastAsia="黑体" w:hAnsi="Arial"/>
      <w:b/>
      <w:bCs/>
      <w:sz w:val="24"/>
    </w:rPr>
  </w:style>
  <w:style w:type="paragraph" w:styleId="7">
    <w:name w:val="heading 7"/>
    <w:basedOn w:val="aff"/>
    <w:next w:val="aff"/>
    <w:link w:val="7Char"/>
    <w:qFormat/>
    <w:rsid w:val="00880ED8"/>
    <w:pPr>
      <w:keepNext/>
      <w:keepLines/>
      <w:numPr>
        <w:ilvl w:val="6"/>
        <w:numId w:val="15"/>
      </w:numPr>
      <w:spacing w:before="240" w:after="64" w:line="319" w:lineRule="auto"/>
      <w:outlineLvl w:val="6"/>
    </w:pPr>
    <w:rPr>
      <w:b/>
      <w:bCs/>
      <w:sz w:val="24"/>
    </w:rPr>
  </w:style>
  <w:style w:type="paragraph" w:styleId="8">
    <w:name w:val="heading 8"/>
    <w:basedOn w:val="aff"/>
    <w:next w:val="aff"/>
    <w:link w:val="8Char"/>
    <w:qFormat/>
    <w:rsid w:val="00880ED8"/>
    <w:pPr>
      <w:keepNext/>
      <w:keepLines/>
      <w:numPr>
        <w:ilvl w:val="7"/>
        <w:numId w:val="15"/>
      </w:numPr>
      <w:spacing w:before="240" w:after="64" w:line="319" w:lineRule="auto"/>
      <w:outlineLvl w:val="7"/>
    </w:pPr>
    <w:rPr>
      <w:rFonts w:ascii="Arial" w:eastAsia="黑体" w:hAnsi="Arial"/>
      <w:sz w:val="24"/>
    </w:rPr>
  </w:style>
  <w:style w:type="paragraph" w:styleId="9">
    <w:name w:val="heading 9"/>
    <w:basedOn w:val="aff"/>
    <w:next w:val="aff"/>
    <w:link w:val="9Char"/>
    <w:qFormat/>
    <w:rsid w:val="00880ED8"/>
    <w:pPr>
      <w:keepNext/>
      <w:keepLines/>
      <w:numPr>
        <w:ilvl w:val="8"/>
        <w:numId w:val="15"/>
      </w:numPr>
      <w:spacing w:before="240" w:after="64" w:line="319" w:lineRule="auto"/>
      <w:outlineLvl w:val="8"/>
    </w:pPr>
    <w:rPr>
      <w:rFonts w:ascii="Arial" w:eastAsia="黑体" w:hAnsi="Arial"/>
      <w:szCs w:val="21"/>
    </w:rPr>
  </w:style>
  <w:style w:type="character" w:default="1" w:styleId="aff0">
    <w:name w:val="Default Paragraph Font"/>
    <w:uiPriority w:val="1"/>
    <w:semiHidden/>
    <w:unhideWhenUsed/>
  </w:style>
  <w:style w:type="table" w:default="1" w:styleId="aff1">
    <w:name w:val="Normal Table"/>
    <w:uiPriority w:val="99"/>
    <w:semiHidden/>
    <w:unhideWhenUsed/>
    <w:qFormat/>
    <w:tblPr>
      <w:tblInd w:w="0" w:type="dxa"/>
      <w:tblCellMar>
        <w:top w:w="0" w:type="dxa"/>
        <w:left w:w="108" w:type="dxa"/>
        <w:bottom w:w="0" w:type="dxa"/>
        <w:right w:w="108" w:type="dxa"/>
      </w:tblCellMar>
    </w:tblPr>
  </w:style>
  <w:style w:type="numbering" w:default="1" w:styleId="aff2">
    <w:name w:val="No List"/>
    <w:uiPriority w:val="99"/>
    <w:semiHidden/>
    <w:unhideWhenUsed/>
  </w:style>
  <w:style w:type="character" w:customStyle="1" w:styleId="1Char">
    <w:name w:val="标题 1 Char"/>
    <w:aliases w:val="H1 Char,Heading 0 Char,PIM 1 Char,Fab-1 Char,h1 Char,1. Char,Normal + Font: Helvetica Char,Bold Char,Space Before 12 pt Char,Not Bold Char,H11 Char,H12 Char,H13 Char,H14 Char,H15 Char,H16 Char,H17 Char,H111 Char,H121 Char,H131 Char,H141 Char"/>
    <w:basedOn w:val="aff0"/>
    <w:link w:val="10"/>
    <w:rsid w:val="00880ED8"/>
    <w:rPr>
      <w:rFonts w:ascii="Times New Roman" w:eastAsia="宋体" w:hAnsi="Times New Roman" w:cs="Times New Roman"/>
      <w:b/>
      <w:bCs/>
      <w:kern w:val="44"/>
      <w:sz w:val="44"/>
      <w:szCs w:val="44"/>
    </w:rPr>
  </w:style>
  <w:style w:type="character" w:customStyle="1" w:styleId="2Char">
    <w:name w:val="标题 2 Char"/>
    <w:aliases w:val="节 Char,H2 Char,sect 1.2 Char,PIM2 Char,Heading 2 Hidden Char,Heading 2 CCBS Char,heading 2 Char,Titre3 Char,HD2 Char,H21 Char,sect 1.21 Char,H22 Char,sect 1.22 Char,H211 Char,sect 1.211 Char,H23 Char,sect 1.23 Char,H212 Char,sect 1.212 Char"/>
    <w:basedOn w:val="aff0"/>
    <w:link w:val="2"/>
    <w:rsid w:val="00880ED8"/>
    <w:rPr>
      <w:rFonts w:ascii="Arial" w:eastAsia="黑体" w:hAnsi="Arial" w:cs="Times New Roman"/>
      <w:b/>
      <w:bCs/>
      <w:sz w:val="32"/>
      <w:szCs w:val="32"/>
    </w:rPr>
  </w:style>
  <w:style w:type="character" w:customStyle="1" w:styleId="3Char">
    <w:name w:val="标题 3 Char"/>
    <w:aliases w:val="H3 Char,l3 Char,CT Char,小标题中 Char,h3 Char,Level 3 Head Char,Bold Head Char,bh Char,level_3 Char,PIM 3 Char,sect1.2.3 Char,3rd level Char,3 Char,sect1.2.31 Char,sect1.2.32 Char,sect1.2.311 Char,sect1.2.33 Char,sect1.2.312 Char,prop3 Char,一 Char"/>
    <w:basedOn w:val="aff0"/>
    <w:link w:val="3"/>
    <w:rsid w:val="00880ED8"/>
    <w:rPr>
      <w:rFonts w:ascii="Times New Roman" w:eastAsia="宋体" w:hAnsi="Times New Roman" w:cs="Times New Roman"/>
      <w:b/>
      <w:bCs/>
      <w:sz w:val="32"/>
      <w:szCs w:val="32"/>
    </w:rPr>
  </w:style>
  <w:style w:type="character" w:customStyle="1" w:styleId="4Char">
    <w:name w:val="标题 4 Char"/>
    <w:aliases w:val="H4 Char,h4 Char,(一) Char,bullet Char,bl Char,bb Char,PIM 4 Char,4 Char,4heading Char,Ref Heading 1 Char,rh1 Char,Heading sql Char,sect 1.2.3.4 Char,1.1 Char,1。1 Char,First Subheading Char,sect 1.2.3.41 Char,Ref Heading 11 Char,rh11 Char,T Char"/>
    <w:basedOn w:val="aff0"/>
    <w:link w:val="4"/>
    <w:rsid w:val="00880ED8"/>
    <w:rPr>
      <w:rFonts w:ascii="Arial" w:eastAsia="黑体" w:hAnsi="Arial" w:cs="Times New Roman"/>
      <w:b/>
      <w:bCs/>
      <w:sz w:val="28"/>
      <w:szCs w:val="28"/>
    </w:rPr>
  </w:style>
  <w:style w:type="character" w:customStyle="1" w:styleId="5Char">
    <w:name w:val="标题 5 Char"/>
    <w:basedOn w:val="aff0"/>
    <w:link w:val="5"/>
    <w:rsid w:val="00880ED8"/>
    <w:rPr>
      <w:rFonts w:ascii="Times New Roman" w:eastAsia="宋体" w:hAnsi="Times New Roman" w:cs="Times New Roman"/>
      <w:b/>
      <w:bCs/>
      <w:sz w:val="28"/>
      <w:szCs w:val="28"/>
    </w:rPr>
  </w:style>
  <w:style w:type="character" w:customStyle="1" w:styleId="6Char">
    <w:name w:val="标题 6 Char"/>
    <w:basedOn w:val="aff0"/>
    <w:link w:val="6"/>
    <w:rsid w:val="00880ED8"/>
    <w:rPr>
      <w:rFonts w:ascii="Arial" w:eastAsia="黑体" w:hAnsi="Arial" w:cs="Times New Roman"/>
      <w:b/>
      <w:bCs/>
      <w:sz w:val="24"/>
      <w:szCs w:val="24"/>
    </w:rPr>
  </w:style>
  <w:style w:type="character" w:customStyle="1" w:styleId="7Char">
    <w:name w:val="标题 7 Char"/>
    <w:basedOn w:val="aff0"/>
    <w:link w:val="7"/>
    <w:rsid w:val="00880ED8"/>
    <w:rPr>
      <w:rFonts w:ascii="Times New Roman" w:eastAsia="宋体" w:hAnsi="Times New Roman" w:cs="Times New Roman"/>
      <w:b/>
      <w:bCs/>
      <w:sz w:val="24"/>
      <w:szCs w:val="24"/>
    </w:rPr>
  </w:style>
  <w:style w:type="character" w:customStyle="1" w:styleId="8Char">
    <w:name w:val="标题 8 Char"/>
    <w:basedOn w:val="aff0"/>
    <w:link w:val="8"/>
    <w:rsid w:val="00880ED8"/>
    <w:rPr>
      <w:rFonts w:ascii="Arial" w:eastAsia="黑体" w:hAnsi="Arial" w:cs="Times New Roman"/>
      <w:sz w:val="24"/>
      <w:szCs w:val="24"/>
    </w:rPr>
  </w:style>
  <w:style w:type="character" w:customStyle="1" w:styleId="9Char">
    <w:name w:val="标题 9 Char"/>
    <w:basedOn w:val="aff0"/>
    <w:link w:val="9"/>
    <w:rsid w:val="00880ED8"/>
    <w:rPr>
      <w:rFonts w:ascii="Arial" w:eastAsia="黑体" w:hAnsi="Arial" w:cs="Times New Roman"/>
      <w:szCs w:val="21"/>
    </w:rPr>
  </w:style>
  <w:style w:type="paragraph" w:customStyle="1" w:styleId="aff3">
    <w:name w:val="段"/>
    <w:link w:val="Char"/>
    <w:qFormat/>
    <w:rsid w:val="00880ED8"/>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3"/>
    <w:qFormat/>
    <w:rsid w:val="00880ED8"/>
    <w:rPr>
      <w:rFonts w:ascii="宋体" w:eastAsia="宋体" w:hAnsi="Times New Roman" w:cs="Times New Roman"/>
      <w:noProof/>
      <w:kern w:val="0"/>
      <w:szCs w:val="20"/>
    </w:rPr>
  </w:style>
  <w:style w:type="paragraph" w:customStyle="1" w:styleId="aff4">
    <w:name w:val="一级条标题"/>
    <w:next w:val="aff3"/>
    <w:qFormat/>
    <w:rsid w:val="00880ED8"/>
    <w:pPr>
      <w:spacing w:beforeLines="50" w:afterLines="50"/>
      <w:outlineLvl w:val="2"/>
    </w:pPr>
    <w:rPr>
      <w:rFonts w:ascii="黑体" w:eastAsia="黑体" w:hAnsi="Times New Roman" w:cs="Times New Roman"/>
      <w:kern w:val="0"/>
      <w:szCs w:val="21"/>
    </w:rPr>
  </w:style>
  <w:style w:type="paragraph" w:customStyle="1" w:styleId="aff5">
    <w:name w:val="标准书脚_奇数页"/>
    <w:rsid w:val="00880ED8"/>
    <w:pPr>
      <w:spacing w:before="120"/>
      <w:ind w:right="198"/>
      <w:jc w:val="right"/>
    </w:pPr>
    <w:rPr>
      <w:rFonts w:ascii="宋体" w:eastAsia="宋体" w:hAnsi="Times New Roman" w:cs="Times New Roman"/>
      <w:kern w:val="0"/>
      <w:sz w:val="18"/>
      <w:szCs w:val="18"/>
    </w:rPr>
  </w:style>
  <w:style w:type="paragraph" w:customStyle="1" w:styleId="aff6">
    <w:name w:val="标准书眉_奇数页"/>
    <w:next w:val="aff"/>
    <w:rsid w:val="00880ED8"/>
    <w:pPr>
      <w:tabs>
        <w:tab w:val="center" w:pos="4154"/>
        <w:tab w:val="right" w:pos="8306"/>
      </w:tabs>
      <w:spacing w:after="220"/>
      <w:jc w:val="right"/>
    </w:pPr>
    <w:rPr>
      <w:rFonts w:ascii="黑体" w:eastAsia="黑体" w:hAnsi="Times New Roman" w:cs="Times New Roman"/>
      <w:noProof/>
      <w:kern w:val="0"/>
      <w:szCs w:val="21"/>
    </w:rPr>
  </w:style>
  <w:style w:type="paragraph" w:customStyle="1" w:styleId="aff7">
    <w:name w:val="章标题"/>
    <w:next w:val="aff3"/>
    <w:link w:val="Char0"/>
    <w:qFormat/>
    <w:rsid w:val="00880ED8"/>
    <w:pPr>
      <w:spacing w:beforeLines="100" w:afterLines="100"/>
      <w:jc w:val="both"/>
      <w:outlineLvl w:val="1"/>
    </w:pPr>
    <w:rPr>
      <w:rFonts w:ascii="黑体" w:eastAsia="黑体" w:hAnsi="Times New Roman" w:cs="Times New Roman"/>
      <w:kern w:val="0"/>
      <w:szCs w:val="20"/>
    </w:rPr>
  </w:style>
  <w:style w:type="paragraph" w:customStyle="1" w:styleId="aff8">
    <w:name w:val="二级条标题"/>
    <w:basedOn w:val="aff4"/>
    <w:next w:val="aff3"/>
    <w:rsid w:val="00880ED8"/>
    <w:pPr>
      <w:numPr>
        <w:ilvl w:val="2"/>
      </w:numPr>
      <w:outlineLvl w:val="3"/>
    </w:pPr>
  </w:style>
  <w:style w:type="paragraph" w:customStyle="1" w:styleId="20">
    <w:name w:val="封面标准号2"/>
    <w:rsid w:val="00880ED8"/>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b">
    <w:name w:val="列项——（一级）"/>
    <w:link w:val="Char1"/>
    <w:rsid w:val="00880ED8"/>
    <w:pPr>
      <w:widowControl w:val="0"/>
      <w:numPr>
        <w:numId w:val="3"/>
      </w:numPr>
      <w:jc w:val="both"/>
    </w:pPr>
    <w:rPr>
      <w:rFonts w:ascii="宋体" w:eastAsia="宋体" w:hAnsi="Times New Roman" w:cs="Times New Roman"/>
      <w:kern w:val="0"/>
      <w:szCs w:val="20"/>
    </w:rPr>
  </w:style>
  <w:style w:type="paragraph" w:customStyle="1" w:styleId="ac">
    <w:name w:val="列项●（二级）"/>
    <w:rsid w:val="00880ED8"/>
    <w:pPr>
      <w:numPr>
        <w:ilvl w:val="1"/>
        <w:numId w:val="3"/>
      </w:numPr>
      <w:tabs>
        <w:tab w:val="left" w:pos="840"/>
      </w:tabs>
      <w:jc w:val="both"/>
    </w:pPr>
    <w:rPr>
      <w:rFonts w:ascii="宋体" w:eastAsia="宋体" w:hAnsi="Times New Roman" w:cs="Times New Roman"/>
      <w:kern w:val="0"/>
      <w:szCs w:val="20"/>
    </w:rPr>
  </w:style>
  <w:style w:type="paragraph" w:customStyle="1" w:styleId="aff9">
    <w:name w:val="目次、标准名称标题"/>
    <w:basedOn w:val="aff"/>
    <w:next w:val="aff3"/>
    <w:rsid w:val="00880ED8"/>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a">
    <w:name w:val="三级条标题"/>
    <w:basedOn w:val="aff8"/>
    <w:next w:val="aff3"/>
    <w:rsid w:val="00880ED8"/>
    <w:pPr>
      <w:numPr>
        <w:ilvl w:val="3"/>
      </w:numPr>
      <w:outlineLvl w:val="4"/>
    </w:pPr>
  </w:style>
  <w:style w:type="paragraph" w:customStyle="1" w:styleId="affb">
    <w:name w:val="示例"/>
    <w:next w:val="affc"/>
    <w:rsid w:val="00880ED8"/>
    <w:pPr>
      <w:widowControl w:val="0"/>
      <w:ind w:firstLine="363"/>
      <w:jc w:val="both"/>
    </w:pPr>
    <w:rPr>
      <w:rFonts w:ascii="宋体" w:eastAsia="宋体" w:hAnsi="Times New Roman" w:cs="Times New Roman"/>
      <w:kern w:val="0"/>
      <w:sz w:val="18"/>
      <w:szCs w:val="18"/>
    </w:rPr>
  </w:style>
  <w:style w:type="paragraph" w:customStyle="1" w:styleId="af0">
    <w:name w:val="数字编号列项（二级）"/>
    <w:rsid w:val="00880ED8"/>
    <w:pPr>
      <w:numPr>
        <w:ilvl w:val="1"/>
        <w:numId w:val="13"/>
      </w:numPr>
      <w:jc w:val="both"/>
    </w:pPr>
    <w:rPr>
      <w:rFonts w:ascii="宋体" w:eastAsia="宋体" w:hAnsi="Times New Roman" w:cs="Times New Roman"/>
      <w:kern w:val="0"/>
      <w:szCs w:val="20"/>
    </w:rPr>
  </w:style>
  <w:style w:type="paragraph" w:customStyle="1" w:styleId="affd">
    <w:name w:val="四级条标题"/>
    <w:basedOn w:val="affa"/>
    <w:next w:val="aff3"/>
    <w:rsid w:val="00880ED8"/>
    <w:pPr>
      <w:numPr>
        <w:ilvl w:val="4"/>
      </w:numPr>
      <w:outlineLvl w:val="5"/>
    </w:pPr>
  </w:style>
  <w:style w:type="paragraph" w:customStyle="1" w:styleId="affe">
    <w:name w:val="五级条标题"/>
    <w:basedOn w:val="affd"/>
    <w:next w:val="aff3"/>
    <w:rsid w:val="00880ED8"/>
    <w:pPr>
      <w:numPr>
        <w:ilvl w:val="5"/>
      </w:numPr>
      <w:outlineLvl w:val="6"/>
    </w:pPr>
  </w:style>
  <w:style w:type="paragraph" w:styleId="afff">
    <w:name w:val="footer"/>
    <w:basedOn w:val="aff"/>
    <w:link w:val="Char2"/>
    <w:rsid w:val="00880ED8"/>
    <w:pPr>
      <w:snapToGrid w:val="0"/>
      <w:ind w:rightChars="100" w:right="210"/>
      <w:jc w:val="right"/>
    </w:pPr>
    <w:rPr>
      <w:sz w:val="18"/>
      <w:szCs w:val="18"/>
    </w:rPr>
  </w:style>
  <w:style w:type="character" w:customStyle="1" w:styleId="Char2">
    <w:name w:val="页脚 Char"/>
    <w:basedOn w:val="aff0"/>
    <w:link w:val="afff"/>
    <w:uiPriority w:val="99"/>
    <w:rsid w:val="00880ED8"/>
    <w:rPr>
      <w:rFonts w:ascii="Times New Roman" w:eastAsia="宋体" w:hAnsi="Times New Roman" w:cs="Times New Roman"/>
      <w:sz w:val="18"/>
      <w:szCs w:val="18"/>
    </w:rPr>
  </w:style>
  <w:style w:type="paragraph" w:styleId="afe">
    <w:name w:val="header"/>
    <w:basedOn w:val="aff"/>
    <w:link w:val="Char3"/>
    <w:rsid w:val="00880ED8"/>
    <w:pPr>
      <w:numPr>
        <w:numId w:val="1"/>
      </w:numPr>
      <w:snapToGrid w:val="0"/>
      <w:ind w:left="0" w:firstLine="0"/>
      <w:jc w:val="left"/>
    </w:pPr>
    <w:rPr>
      <w:sz w:val="18"/>
      <w:szCs w:val="18"/>
    </w:rPr>
  </w:style>
  <w:style w:type="character" w:customStyle="1" w:styleId="Char3">
    <w:name w:val="页眉 Char"/>
    <w:basedOn w:val="aff0"/>
    <w:link w:val="afe"/>
    <w:rsid w:val="00880ED8"/>
    <w:rPr>
      <w:rFonts w:ascii="Times New Roman" w:eastAsia="宋体" w:hAnsi="Times New Roman" w:cs="Times New Roman"/>
      <w:sz w:val="18"/>
      <w:szCs w:val="18"/>
    </w:rPr>
  </w:style>
  <w:style w:type="paragraph" w:customStyle="1" w:styleId="a3">
    <w:name w:val="注："/>
    <w:next w:val="aff3"/>
    <w:rsid w:val="00880ED8"/>
    <w:pPr>
      <w:widowControl w:val="0"/>
      <w:numPr>
        <w:numId w:val="2"/>
      </w:numPr>
      <w:autoSpaceDE w:val="0"/>
      <w:autoSpaceDN w:val="0"/>
      <w:ind w:left="726" w:hanging="363"/>
      <w:jc w:val="both"/>
    </w:pPr>
    <w:rPr>
      <w:rFonts w:ascii="宋体" w:eastAsia="宋体" w:hAnsi="Times New Roman" w:cs="Times New Roman"/>
      <w:kern w:val="0"/>
      <w:sz w:val="18"/>
      <w:szCs w:val="18"/>
    </w:rPr>
  </w:style>
  <w:style w:type="paragraph" w:customStyle="1" w:styleId="afff0">
    <w:name w:val="注×："/>
    <w:rsid w:val="00880ED8"/>
    <w:pPr>
      <w:widowControl w:val="0"/>
      <w:autoSpaceDE w:val="0"/>
      <w:autoSpaceDN w:val="0"/>
      <w:ind w:left="811" w:hanging="448"/>
      <w:jc w:val="both"/>
    </w:pPr>
    <w:rPr>
      <w:rFonts w:ascii="宋体" w:eastAsia="宋体" w:hAnsi="Times New Roman" w:cs="Times New Roman"/>
      <w:kern w:val="0"/>
      <w:sz w:val="18"/>
      <w:szCs w:val="18"/>
    </w:rPr>
  </w:style>
  <w:style w:type="paragraph" w:customStyle="1" w:styleId="af">
    <w:name w:val="字母编号列项（一级）"/>
    <w:rsid w:val="00880ED8"/>
    <w:pPr>
      <w:numPr>
        <w:numId w:val="13"/>
      </w:numPr>
      <w:jc w:val="both"/>
    </w:pPr>
    <w:rPr>
      <w:rFonts w:ascii="宋体" w:eastAsia="宋体" w:hAnsi="Times New Roman" w:cs="Times New Roman"/>
      <w:kern w:val="0"/>
      <w:szCs w:val="20"/>
    </w:rPr>
  </w:style>
  <w:style w:type="paragraph" w:customStyle="1" w:styleId="ad">
    <w:name w:val="列项◆（三级）"/>
    <w:basedOn w:val="aff"/>
    <w:rsid w:val="00880ED8"/>
    <w:pPr>
      <w:numPr>
        <w:ilvl w:val="2"/>
        <w:numId w:val="3"/>
      </w:numPr>
    </w:pPr>
    <w:rPr>
      <w:rFonts w:ascii="宋体"/>
      <w:szCs w:val="21"/>
    </w:rPr>
  </w:style>
  <w:style w:type="paragraph" w:customStyle="1" w:styleId="af1">
    <w:name w:val="编号列项（三级）"/>
    <w:rsid w:val="00880ED8"/>
    <w:pPr>
      <w:numPr>
        <w:ilvl w:val="2"/>
        <w:numId w:val="13"/>
      </w:numPr>
    </w:pPr>
    <w:rPr>
      <w:rFonts w:ascii="宋体" w:eastAsia="宋体" w:hAnsi="Times New Roman" w:cs="Times New Roman"/>
      <w:kern w:val="0"/>
      <w:szCs w:val="20"/>
    </w:rPr>
  </w:style>
  <w:style w:type="paragraph" w:customStyle="1" w:styleId="afff1">
    <w:name w:val="示例×："/>
    <w:basedOn w:val="aff7"/>
    <w:qFormat/>
    <w:rsid w:val="00880ED8"/>
    <w:pPr>
      <w:spacing w:beforeLines="0" w:afterLines="0"/>
      <w:ind w:firstLine="363"/>
      <w:outlineLvl w:val="9"/>
    </w:pPr>
    <w:rPr>
      <w:rFonts w:ascii="宋体" w:eastAsia="宋体"/>
      <w:sz w:val="18"/>
      <w:szCs w:val="18"/>
    </w:rPr>
  </w:style>
  <w:style w:type="paragraph" w:customStyle="1" w:styleId="afff2">
    <w:name w:val="二级无"/>
    <w:basedOn w:val="aff8"/>
    <w:rsid w:val="00880ED8"/>
    <w:pPr>
      <w:spacing w:beforeLines="0" w:afterLines="0"/>
    </w:pPr>
    <w:rPr>
      <w:rFonts w:ascii="宋体" w:eastAsia="宋体"/>
    </w:rPr>
  </w:style>
  <w:style w:type="paragraph" w:customStyle="1" w:styleId="afff3">
    <w:name w:val="注：（正文）"/>
    <w:basedOn w:val="a3"/>
    <w:next w:val="aff3"/>
    <w:rsid w:val="00880ED8"/>
  </w:style>
  <w:style w:type="paragraph" w:customStyle="1" w:styleId="a8">
    <w:name w:val="注×：（正文）"/>
    <w:rsid w:val="00880ED8"/>
    <w:pPr>
      <w:numPr>
        <w:numId w:val="4"/>
      </w:numPr>
      <w:jc w:val="both"/>
    </w:pPr>
    <w:rPr>
      <w:rFonts w:ascii="宋体" w:eastAsia="宋体" w:hAnsi="Times New Roman" w:cs="Times New Roman"/>
      <w:kern w:val="0"/>
      <w:sz w:val="18"/>
      <w:szCs w:val="18"/>
    </w:rPr>
  </w:style>
  <w:style w:type="paragraph" w:customStyle="1" w:styleId="afff4">
    <w:name w:val="标准标志"/>
    <w:next w:val="aff"/>
    <w:rsid w:val="00880ED8"/>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5">
    <w:name w:val="标准称谓"/>
    <w:next w:val="aff"/>
    <w:rsid w:val="00880ED8"/>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6">
    <w:name w:val="标准书脚_偶数页"/>
    <w:rsid w:val="00880ED8"/>
    <w:pPr>
      <w:spacing w:before="120"/>
      <w:ind w:left="221"/>
    </w:pPr>
    <w:rPr>
      <w:rFonts w:ascii="宋体" w:eastAsia="宋体" w:hAnsi="Times New Roman" w:cs="Times New Roman"/>
      <w:kern w:val="0"/>
      <w:sz w:val="18"/>
      <w:szCs w:val="18"/>
    </w:rPr>
  </w:style>
  <w:style w:type="paragraph" w:customStyle="1" w:styleId="afff7">
    <w:name w:val="标准书眉_偶数页"/>
    <w:basedOn w:val="aff6"/>
    <w:next w:val="aff"/>
    <w:rsid w:val="00880ED8"/>
    <w:pPr>
      <w:jc w:val="left"/>
    </w:pPr>
  </w:style>
  <w:style w:type="paragraph" w:customStyle="1" w:styleId="afff8">
    <w:name w:val="标准书眉一"/>
    <w:rsid w:val="00880ED8"/>
    <w:pPr>
      <w:jc w:val="both"/>
    </w:pPr>
    <w:rPr>
      <w:rFonts w:ascii="Times New Roman" w:eastAsia="宋体" w:hAnsi="Times New Roman" w:cs="Times New Roman"/>
      <w:kern w:val="0"/>
      <w:sz w:val="20"/>
      <w:szCs w:val="20"/>
    </w:rPr>
  </w:style>
  <w:style w:type="paragraph" w:customStyle="1" w:styleId="afff9">
    <w:name w:val="参考文献"/>
    <w:basedOn w:val="aff"/>
    <w:next w:val="aff3"/>
    <w:rsid w:val="00880ED8"/>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a">
    <w:name w:val="参考文献、索引标题"/>
    <w:basedOn w:val="aff"/>
    <w:next w:val="aff3"/>
    <w:rsid w:val="00880ED8"/>
    <w:pPr>
      <w:keepNext/>
      <w:pageBreakBefore/>
      <w:widowControl/>
      <w:shd w:val="clear" w:color="FFFFFF" w:fill="FFFFFF"/>
      <w:spacing w:before="640" w:after="200"/>
      <w:jc w:val="center"/>
      <w:outlineLvl w:val="0"/>
    </w:pPr>
    <w:rPr>
      <w:rFonts w:ascii="黑体" w:eastAsia="黑体"/>
      <w:kern w:val="0"/>
      <w:szCs w:val="20"/>
    </w:rPr>
  </w:style>
  <w:style w:type="character" w:styleId="afffb">
    <w:name w:val="Hyperlink"/>
    <w:uiPriority w:val="99"/>
    <w:rsid w:val="00880ED8"/>
    <w:rPr>
      <w:noProof/>
      <w:color w:val="0000FF"/>
      <w:spacing w:val="0"/>
      <w:w w:val="100"/>
      <w:szCs w:val="21"/>
      <w:u w:val="single"/>
    </w:rPr>
  </w:style>
  <w:style w:type="character" w:customStyle="1" w:styleId="afffc">
    <w:name w:val="发布"/>
    <w:rsid w:val="00880ED8"/>
    <w:rPr>
      <w:rFonts w:ascii="黑体" w:eastAsia="黑体"/>
      <w:spacing w:val="85"/>
      <w:w w:val="100"/>
      <w:position w:val="3"/>
      <w:sz w:val="28"/>
      <w:szCs w:val="28"/>
    </w:rPr>
  </w:style>
  <w:style w:type="paragraph" w:customStyle="1" w:styleId="afffd">
    <w:name w:val="发布部门"/>
    <w:next w:val="aff3"/>
    <w:rsid w:val="00880ED8"/>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e">
    <w:name w:val="发布日期"/>
    <w:rsid w:val="00880ED8"/>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f">
    <w:name w:val="封面标准代替信息"/>
    <w:rsid w:val="00880ED8"/>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1">
    <w:name w:val="封面标准号1"/>
    <w:rsid w:val="00880ED8"/>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0">
    <w:name w:val="封面标准名称"/>
    <w:rsid w:val="00880ED8"/>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1">
    <w:name w:val="封面标准英文名称"/>
    <w:basedOn w:val="affff0"/>
    <w:rsid w:val="00880ED8"/>
    <w:pPr>
      <w:framePr w:wrap="around"/>
      <w:spacing w:before="370" w:line="400" w:lineRule="exact"/>
    </w:pPr>
    <w:rPr>
      <w:rFonts w:ascii="Times New Roman"/>
      <w:sz w:val="28"/>
      <w:szCs w:val="28"/>
    </w:rPr>
  </w:style>
  <w:style w:type="paragraph" w:customStyle="1" w:styleId="affff2">
    <w:name w:val="封面一致性程度标识"/>
    <w:basedOn w:val="affff1"/>
    <w:rsid w:val="00880ED8"/>
    <w:pPr>
      <w:framePr w:wrap="around"/>
      <w:spacing w:before="440"/>
    </w:pPr>
    <w:rPr>
      <w:rFonts w:ascii="宋体" w:eastAsia="宋体"/>
    </w:rPr>
  </w:style>
  <w:style w:type="paragraph" w:customStyle="1" w:styleId="affff3">
    <w:name w:val="封面标准文稿类别"/>
    <w:basedOn w:val="affff2"/>
    <w:rsid w:val="00880ED8"/>
    <w:pPr>
      <w:framePr w:wrap="around"/>
      <w:spacing w:after="160" w:line="240" w:lineRule="auto"/>
    </w:pPr>
    <w:rPr>
      <w:sz w:val="24"/>
    </w:rPr>
  </w:style>
  <w:style w:type="paragraph" w:customStyle="1" w:styleId="affff4">
    <w:name w:val="封面标准文稿编辑信息"/>
    <w:basedOn w:val="affff3"/>
    <w:rsid w:val="00880ED8"/>
    <w:pPr>
      <w:framePr w:wrap="around"/>
      <w:spacing w:before="180" w:line="180" w:lineRule="exact"/>
    </w:pPr>
    <w:rPr>
      <w:sz w:val="21"/>
    </w:rPr>
  </w:style>
  <w:style w:type="paragraph" w:customStyle="1" w:styleId="affff5">
    <w:name w:val="封面正文"/>
    <w:rsid w:val="00880ED8"/>
    <w:pPr>
      <w:jc w:val="both"/>
    </w:pPr>
    <w:rPr>
      <w:rFonts w:ascii="Times New Roman" w:eastAsia="宋体" w:hAnsi="Times New Roman" w:cs="Times New Roman"/>
      <w:kern w:val="0"/>
      <w:sz w:val="20"/>
      <w:szCs w:val="20"/>
    </w:rPr>
  </w:style>
  <w:style w:type="paragraph" w:customStyle="1" w:styleId="af5">
    <w:name w:val="附录标识"/>
    <w:basedOn w:val="aff"/>
    <w:next w:val="aff3"/>
    <w:rsid w:val="00880ED8"/>
    <w:pPr>
      <w:keepNext/>
      <w:widowControl/>
      <w:numPr>
        <w:numId w:val="7"/>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6">
    <w:name w:val="附录标题"/>
    <w:basedOn w:val="aff3"/>
    <w:next w:val="aff3"/>
    <w:rsid w:val="00880ED8"/>
    <w:pPr>
      <w:ind w:firstLineChars="0" w:firstLine="0"/>
      <w:jc w:val="center"/>
    </w:pPr>
    <w:rPr>
      <w:rFonts w:ascii="黑体" w:eastAsia="黑体"/>
    </w:rPr>
  </w:style>
  <w:style w:type="paragraph" w:customStyle="1" w:styleId="af3">
    <w:name w:val="附录表标号"/>
    <w:basedOn w:val="aff"/>
    <w:next w:val="aff3"/>
    <w:rsid w:val="00880ED8"/>
    <w:pPr>
      <w:numPr>
        <w:numId w:val="5"/>
      </w:numPr>
      <w:tabs>
        <w:tab w:val="clear" w:pos="0"/>
      </w:tabs>
      <w:spacing w:line="14" w:lineRule="exact"/>
      <w:ind w:left="811" w:hanging="448"/>
      <w:jc w:val="center"/>
      <w:outlineLvl w:val="0"/>
    </w:pPr>
    <w:rPr>
      <w:color w:val="FFFFFF"/>
    </w:rPr>
  </w:style>
  <w:style w:type="paragraph" w:customStyle="1" w:styleId="af4">
    <w:name w:val="附录表标题"/>
    <w:basedOn w:val="aff"/>
    <w:next w:val="aff3"/>
    <w:rsid w:val="00880ED8"/>
    <w:pPr>
      <w:numPr>
        <w:ilvl w:val="1"/>
        <w:numId w:val="5"/>
      </w:numPr>
      <w:tabs>
        <w:tab w:val="num" w:pos="180"/>
      </w:tabs>
      <w:spacing w:beforeLines="50" w:afterLines="50"/>
      <w:ind w:left="0" w:firstLine="0"/>
      <w:jc w:val="center"/>
    </w:pPr>
    <w:rPr>
      <w:rFonts w:ascii="黑体" w:eastAsia="黑体"/>
      <w:szCs w:val="21"/>
    </w:rPr>
  </w:style>
  <w:style w:type="paragraph" w:customStyle="1" w:styleId="af8">
    <w:name w:val="附录二级条标题"/>
    <w:basedOn w:val="aff"/>
    <w:next w:val="aff3"/>
    <w:rsid w:val="00880ED8"/>
    <w:pPr>
      <w:widowControl/>
      <w:numPr>
        <w:ilvl w:val="3"/>
        <w:numId w:val="7"/>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附录二级无"/>
    <w:basedOn w:val="af8"/>
    <w:rsid w:val="00880ED8"/>
    <w:pPr>
      <w:tabs>
        <w:tab w:val="clear" w:pos="360"/>
      </w:tabs>
      <w:spacing w:beforeLines="0" w:afterLines="0"/>
    </w:pPr>
    <w:rPr>
      <w:rFonts w:ascii="宋体" w:eastAsia="宋体"/>
      <w:szCs w:val="21"/>
    </w:rPr>
  </w:style>
  <w:style w:type="paragraph" w:customStyle="1" w:styleId="affff8">
    <w:name w:val="附录公式"/>
    <w:basedOn w:val="aff3"/>
    <w:next w:val="aff3"/>
    <w:link w:val="Char4"/>
    <w:qFormat/>
    <w:rsid w:val="00880ED8"/>
  </w:style>
  <w:style w:type="character" w:customStyle="1" w:styleId="Char4">
    <w:name w:val="附录公式 Char"/>
    <w:basedOn w:val="Char"/>
    <w:link w:val="affff8"/>
    <w:rsid w:val="00880ED8"/>
    <w:rPr>
      <w:rFonts w:ascii="宋体" w:eastAsia="宋体" w:hAnsi="Times New Roman" w:cs="Times New Roman"/>
      <w:noProof/>
      <w:kern w:val="0"/>
      <w:szCs w:val="20"/>
    </w:rPr>
  </w:style>
  <w:style w:type="paragraph" w:customStyle="1" w:styleId="affff9">
    <w:name w:val="附录公式编号制表符"/>
    <w:basedOn w:val="aff"/>
    <w:next w:val="aff3"/>
    <w:qFormat/>
    <w:rsid w:val="00880ED8"/>
    <w:pPr>
      <w:widowControl/>
      <w:tabs>
        <w:tab w:val="center" w:pos="4201"/>
        <w:tab w:val="right" w:leader="dot" w:pos="9298"/>
      </w:tabs>
      <w:autoSpaceDE w:val="0"/>
      <w:autoSpaceDN w:val="0"/>
    </w:pPr>
    <w:rPr>
      <w:rFonts w:ascii="宋体"/>
      <w:noProof/>
      <w:kern w:val="0"/>
      <w:szCs w:val="20"/>
    </w:rPr>
  </w:style>
  <w:style w:type="paragraph" w:customStyle="1" w:styleId="af9">
    <w:name w:val="附录三级条标题"/>
    <w:basedOn w:val="af8"/>
    <w:next w:val="aff3"/>
    <w:rsid w:val="00880ED8"/>
    <w:pPr>
      <w:numPr>
        <w:ilvl w:val="4"/>
      </w:numPr>
      <w:tabs>
        <w:tab w:val="num" w:pos="360"/>
      </w:tabs>
      <w:outlineLvl w:val="4"/>
    </w:pPr>
  </w:style>
  <w:style w:type="paragraph" w:customStyle="1" w:styleId="affffa">
    <w:name w:val="附录三级无"/>
    <w:basedOn w:val="af9"/>
    <w:rsid w:val="00880ED8"/>
    <w:pPr>
      <w:tabs>
        <w:tab w:val="clear" w:pos="360"/>
      </w:tabs>
      <w:spacing w:beforeLines="0" w:afterLines="0"/>
    </w:pPr>
    <w:rPr>
      <w:rFonts w:ascii="宋体" w:eastAsia="宋体"/>
      <w:szCs w:val="21"/>
    </w:rPr>
  </w:style>
  <w:style w:type="paragraph" w:customStyle="1" w:styleId="afd">
    <w:name w:val="附录数字编号列项（二级）"/>
    <w:qFormat/>
    <w:rsid w:val="00880ED8"/>
    <w:pPr>
      <w:numPr>
        <w:ilvl w:val="1"/>
        <w:numId w:val="8"/>
      </w:numPr>
    </w:pPr>
    <w:rPr>
      <w:rFonts w:ascii="宋体" w:eastAsia="宋体" w:hAnsi="Times New Roman" w:cs="Times New Roman"/>
      <w:kern w:val="0"/>
      <w:szCs w:val="20"/>
    </w:rPr>
  </w:style>
  <w:style w:type="paragraph" w:customStyle="1" w:styleId="afa">
    <w:name w:val="附录四级条标题"/>
    <w:basedOn w:val="af9"/>
    <w:next w:val="aff3"/>
    <w:rsid w:val="00880ED8"/>
    <w:pPr>
      <w:numPr>
        <w:ilvl w:val="5"/>
      </w:numPr>
      <w:tabs>
        <w:tab w:val="num" w:pos="360"/>
      </w:tabs>
      <w:outlineLvl w:val="5"/>
    </w:pPr>
  </w:style>
  <w:style w:type="paragraph" w:customStyle="1" w:styleId="affffb">
    <w:name w:val="附录四级无"/>
    <w:basedOn w:val="afa"/>
    <w:rsid w:val="00880ED8"/>
    <w:pPr>
      <w:tabs>
        <w:tab w:val="clear" w:pos="360"/>
      </w:tabs>
      <w:spacing w:beforeLines="0" w:afterLines="0"/>
    </w:pPr>
    <w:rPr>
      <w:rFonts w:ascii="宋体" w:eastAsia="宋体"/>
      <w:szCs w:val="21"/>
    </w:rPr>
  </w:style>
  <w:style w:type="paragraph" w:customStyle="1" w:styleId="a9">
    <w:name w:val="附录图标号"/>
    <w:basedOn w:val="aff"/>
    <w:rsid w:val="00880ED8"/>
    <w:pPr>
      <w:keepNext/>
      <w:pageBreakBefore/>
      <w:widowControl/>
      <w:numPr>
        <w:numId w:val="6"/>
      </w:numPr>
      <w:spacing w:line="14" w:lineRule="exact"/>
      <w:ind w:left="0" w:firstLine="363"/>
      <w:jc w:val="center"/>
      <w:outlineLvl w:val="0"/>
    </w:pPr>
    <w:rPr>
      <w:color w:val="FFFFFF"/>
    </w:rPr>
  </w:style>
  <w:style w:type="paragraph" w:customStyle="1" w:styleId="aa">
    <w:name w:val="附录图标题"/>
    <w:basedOn w:val="aff"/>
    <w:next w:val="aff3"/>
    <w:rsid w:val="00880ED8"/>
    <w:pPr>
      <w:numPr>
        <w:ilvl w:val="1"/>
        <w:numId w:val="6"/>
      </w:numPr>
      <w:tabs>
        <w:tab w:val="num" w:pos="363"/>
      </w:tabs>
      <w:spacing w:beforeLines="50" w:afterLines="50"/>
      <w:ind w:left="0" w:firstLine="0"/>
      <w:jc w:val="center"/>
    </w:pPr>
    <w:rPr>
      <w:rFonts w:ascii="黑体" w:eastAsia="黑体"/>
      <w:szCs w:val="21"/>
    </w:rPr>
  </w:style>
  <w:style w:type="paragraph" w:customStyle="1" w:styleId="afb">
    <w:name w:val="附录五级条标题"/>
    <w:basedOn w:val="afa"/>
    <w:next w:val="aff3"/>
    <w:rsid w:val="00880ED8"/>
    <w:pPr>
      <w:numPr>
        <w:ilvl w:val="6"/>
      </w:numPr>
      <w:tabs>
        <w:tab w:val="num" w:pos="360"/>
      </w:tabs>
      <w:outlineLvl w:val="6"/>
    </w:pPr>
  </w:style>
  <w:style w:type="paragraph" w:customStyle="1" w:styleId="affffc">
    <w:name w:val="附录五级无"/>
    <w:basedOn w:val="afb"/>
    <w:rsid w:val="00880ED8"/>
    <w:pPr>
      <w:tabs>
        <w:tab w:val="clear" w:pos="360"/>
      </w:tabs>
      <w:spacing w:beforeLines="0" w:afterLines="0"/>
    </w:pPr>
    <w:rPr>
      <w:rFonts w:ascii="宋体" w:eastAsia="宋体"/>
      <w:szCs w:val="21"/>
    </w:rPr>
  </w:style>
  <w:style w:type="paragraph" w:customStyle="1" w:styleId="af6">
    <w:name w:val="附录章标题"/>
    <w:next w:val="aff3"/>
    <w:rsid w:val="00880ED8"/>
    <w:pPr>
      <w:numPr>
        <w:ilvl w:val="1"/>
        <w:numId w:val="7"/>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7">
    <w:name w:val="附录一级条标题"/>
    <w:basedOn w:val="af6"/>
    <w:next w:val="aff3"/>
    <w:rsid w:val="00880ED8"/>
    <w:pPr>
      <w:numPr>
        <w:ilvl w:val="2"/>
      </w:numPr>
      <w:tabs>
        <w:tab w:val="num" w:pos="360"/>
      </w:tabs>
      <w:autoSpaceDN w:val="0"/>
      <w:spacing w:beforeLines="50" w:afterLines="50"/>
      <w:outlineLvl w:val="2"/>
    </w:pPr>
  </w:style>
  <w:style w:type="paragraph" w:customStyle="1" w:styleId="affffd">
    <w:name w:val="附录一级无"/>
    <w:basedOn w:val="af7"/>
    <w:rsid w:val="00880ED8"/>
    <w:pPr>
      <w:tabs>
        <w:tab w:val="clear" w:pos="360"/>
      </w:tabs>
      <w:spacing w:beforeLines="0" w:afterLines="0"/>
    </w:pPr>
    <w:rPr>
      <w:rFonts w:ascii="宋体" w:eastAsia="宋体"/>
      <w:szCs w:val="21"/>
    </w:rPr>
  </w:style>
  <w:style w:type="paragraph" w:customStyle="1" w:styleId="afc">
    <w:name w:val="附录字母编号列项（一级）"/>
    <w:qFormat/>
    <w:rsid w:val="00880ED8"/>
    <w:pPr>
      <w:numPr>
        <w:numId w:val="8"/>
      </w:numPr>
    </w:pPr>
    <w:rPr>
      <w:rFonts w:ascii="宋体" w:eastAsia="宋体" w:hAnsi="Times New Roman" w:cs="Times New Roman"/>
      <w:noProof/>
      <w:kern w:val="0"/>
      <w:szCs w:val="20"/>
    </w:rPr>
  </w:style>
  <w:style w:type="paragraph" w:styleId="ae">
    <w:name w:val="footnote text"/>
    <w:basedOn w:val="aff"/>
    <w:link w:val="Char5"/>
    <w:rsid w:val="00880ED8"/>
    <w:pPr>
      <w:numPr>
        <w:numId w:val="10"/>
      </w:numPr>
      <w:snapToGrid w:val="0"/>
      <w:jc w:val="left"/>
    </w:pPr>
    <w:rPr>
      <w:rFonts w:ascii="宋体"/>
      <w:sz w:val="18"/>
      <w:szCs w:val="18"/>
    </w:rPr>
  </w:style>
  <w:style w:type="character" w:customStyle="1" w:styleId="Char5">
    <w:name w:val="脚注文本 Char"/>
    <w:basedOn w:val="aff0"/>
    <w:link w:val="ae"/>
    <w:rsid w:val="00880ED8"/>
    <w:rPr>
      <w:rFonts w:ascii="宋体" w:eastAsia="宋体" w:hAnsi="Times New Roman" w:cs="Times New Roman"/>
      <w:sz w:val="18"/>
      <w:szCs w:val="18"/>
    </w:rPr>
  </w:style>
  <w:style w:type="character" w:styleId="affffe">
    <w:name w:val="footnote reference"/>
    <w:aliases w:val="Appel note de bas de p"/>
    <w:semiHidden/>
    <w:rsid w:val="00880ED8"/>
    <w:rPr>
      <w:vertAlign w:val="superscript"/>
    </w:rPr>
  </w:style>
  <w:style w:type="paragraph" w:customStyle="1" w:styleId="afffff">
    <w:name w:val="列项说明"/>
    <w:basedOn w:val="aff"/>
    <w:rsid w:val="00880ED8"/>
    <w:pPr>
      <w:adjustRightInd w:val="0"/>
      <w:spacing w:line="320" w:lineRule="exact"/>
      <w:ind w:leftChars="200" w:left="400" w:hangingChars="200" w:hanging="200"/>
      <w:jc w:val="left"/>
      <w:textAlignment w:val="baseline"/>
    </w:pPr>
    <w:rPr>
      <w:rFonts w:ascii="宋体"/>
      <w:kern w:val="0"/>
      <w:szCs w:val="20"/>
    </w:rPr>
  </w:style>
  <w:style w:type="paragraph" w:customStyle="1" w:styleId="afffff0">
    <w:name w:val="列项说明数字编号"/>
    <w:rsid w:val="00880ED8"/>
    <w:pPr>
      <w:ind w:leftChars="400" w:left="600" w:hangingChars="200" w:hanging="200"/>
    </w:pPr>
    <w:rPr>
      <w:rFonts w:ascii="宋体" w:eastAsia="宋体" w:hAnsi="Times New Roman" w:cs="Times New Roman"/>
      <w:kern w:val="0"/>
      <w:szCs w:val="20"/>
    </w:rPr>
  </w:style>
  <w:style w:type="paragraph" w:customStyle="1" w:styleId="afffff1">
    <w:name w:val="目次、索引正文"/>
    <w:rsid w:val="00880ED8"/>
    <w:pPr>
      <w:spacing w:line="320" w:lineRule="exact"/>
      <w:jc w:val="both"/>
    </w:pPr>
    <w:rPr>
      <w:rFonts w:ascii="宋体" w:eastAsia="宋体" w:hAnsi="Times New Roman" w:cs="Times New Roman"/>
      <w:kern w:val="0"/>
      <w:szCs w:val="20"/>
    </w:rPr>
  </w:style>
  <w:style w:type="paragraph" w:styleId="30">
    <w:name w:val="toc 3"/>
    <w:basedOn w:val="aff"/>
    <w:next w:val="aff"/>
    <w:autoRedefine/>
    <w:uiPriority w:val="39"/>
    <w:rsid w:val="00D51A37"/>
    <w:pPr>
      <w:tabs>
        <w:tab w:val="left" w:pos="993"/>
        <w:tab w:val="right" w:leader="dot" w:pos="9241"/>
      </w:tabs>
      <w:ind w:firstLineChars="100" w:firstLine="210"/>
      <w:jc w:val="left"/>
    </w:pPr>
    <w:rPr>
      <w:rFonts w:ascii="宋体"/>
      <w:szCs w:val="21"/>
    </w:rPr>
  </w:style>
  <w:style w:type="paragraph" w:styleId="40">
    <w:name w:val="toc 4"/>
    <w:basedOn w:val="aff"/>
    <w:next w:val="aff"/>
    <w:autoRedefine/>
    <w:rsid w:val="00880ED8"/>
    <w:pPr>
      <w:tabs>
        <w:tab w:val="right" w:leader="dot" w:pos="9241"/>
      </w:tabs>
      <w:ind w:firstLineChars="200" w:firstLine="198"/>
      <w:jc w:val="left"/>
    </w:pPr>
    <w:rPr>
      <w:rFonts w:ascii="宋体"/>
      <w:szCs w:val="21"/>
    </w:rPr>
  </w:style>
  <w:style w:type="paragraph" w:styleId="50">
    <w:name w:val="toc 5"/>
    <w:basedOn w:val="aff"/>
    <w:next w:val="aff"/>
    <w:autoRedefine/>
    <w:semiHidden/>
    <w:rsid w:val="00880ED8"/>
    <w:pPr>
      <w:tabs>
        <w:tab w:val="right" w:leader="dot" w:pos="9241"/>
      </w:tabs>
      <w:ind w:firstLineChars="300" w:firstLine="300"/>
      <w:jc w:val="left"/>
    </w:pPr>
    <w:rPr>
      <w:rFonts w:ascii="宋体"/>
      <w:szCs w:val="21"/>
    </w:rPr>
  </w:style>
  <w:style w:type="paragraph" w:styleId="60">
    <w:name w:val="toc 6"/>
    <w:basedOn w:val="aff"/>
    <w:next w:val="aff"/>
    <w:autoRedefine/>
    <w:semiHidden/>
    <w:rsid w:val="00880ED8"/>
    <w:pPr>
      <w:tabs>
        <w:tab w:val="right" w:leader="dot" w:pos="9241"/>
      </w:tabs>
      <w:ind w:firstLineChars="400" w:firstLine="403"/>
      <w:jc w:val="left"/>
    </w:pPr>
    <w:rPr>
      <w:rFonts w:ascii="宋体"/>
      <w:szCs w:val="21"/>
    </w:rPr>
  </w:style>
  <w:style w:type="paragraph" w:styleId="70">
    <w:name w:val="toc 7"/>
    <w:basedOn w:val="aff"/>
    <w:next w:val="aff"/>
    <w:autoRedefine/>
    <w:semiHidden/>
    <w:rsid w:val="00880ED8"/>
    <w:pPr>
      <w:tabs>
        <w:tab w:val="right" w:leader="dot" w:pos="9241"/>
      </w:tabs>
      <w:ind w:firstLineChars="500" w:firstLine="505"/>
      <w:jc w:val="left"/>
    </w:pPr>
    <w:rPr>
      <w:rFonts w:ascii="宋体"/>
      <w:szCs w:val="21"/>
    </w:rPr>
  </w:style>
  <w:style w:type="paragraph" w:styleId="80">
    <w:name w:val="toc 8"/>
    <w:basedOn w:val="aff"/>
    <w:next w:val="aff"/>
    <w:autoRedefine/>
    <w:semiHidden/>
    <w:rsid w:val="00880ED8"/>
    <w:pPr>
      <w:tabs>
        <w:tab w:val="right" w:leader="dot" w:pos="9241"/>
      </w:tabs>
      <w:ind w:firstLineChars="600" w:firstLine="607"/>
      <w:jc w:val="left"/>
    </w:pPr>
    <w:rPr>
      <w:rFonts w:ascii="宋体"/>
      <w:szCs w:val="21"/>
    </w:rPr>
  </w:style>
  <w:style w:type="paragraph" w:styleId="90">
    <w:name w:val="toc 9"/>
    <w:basedOn w:val="aff"/>
    <w:next w:val="aff"/>
    <w:autoRedefine/>
    <w:semiHidden/>
    <w:rsid w:val="00880ED8"/>
    <w:pPr>
      <w:ind w:left="1470"/>
      <w:jc w:val="left"/>
    </w:pPr>
    <w:rPr>
      <w:sz w:val="20"/>
      <w:szCs w:val="20"/>
    </w:rPr>
  </w:style>
  <w:style w:type="paragraph" w:customStyle="1" w:styleId="afffff2">
    <w:name w:val="其他标准标志"/>
    <w:basedOn w:val="afff4"/>
    <w:rsid w:val="00880ED8"/>
    <w:pPr>
      <w:framePr w:w="6101" w:wrap="around" w:vAnchor="page" w:hAnchor="page" w:x="4673" w:y="942"/>
    </w:pPr>
    <w:rPr>
      <w:w w:val="130"/>
    </w:rPr>
  </w:style>
  <w:style w:type="paragraph" w:customStyle="1" w:styleId="afffff3">
    <w:name w:val="其他标准称谓"/>
    <w:next w:val="aff"/>
    <w:rsid w:val="00880ED8"/>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4">
    <w:name w:val="其他发布部门"/>
    <w:basedOn w:val="afffd"/>
    <w:rsid w:val="00880ED8"/>
    <w:pPr>
      <w:framePr w:wrap="around" w:y="15310"/>
      <w:spacing w:line="0" w:lineRule="atLeast"/>
    </w:pPr>
    <w:rPr>
      <w:rFonts w:ascii="黑体" w:eastAsia="黑体"/>
      <w:b w:val="0"/>
    </w:rPr>
  </w:style>
  <w:style w:type="paragraph" w:customStyle="1" w:styleId="afffff5">
    <w:name w:val="前言、引言标题"/>
    <w:next w:val="aff3"/>
    <w:rsid w:val="00880ED8"/>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6">
    <w:name w:val="三级无"/>
    <w:basedOn w:val="affa"/>
    <w:rsid w:val="00880ED8"/>
    <w:pPr>
      <w:spacing w:beforeLines="0" w:afterLines="0"/>
    </w:pPr>
    <w:rPr>
      <w:rFonts w:ascii="宋体" w:eastAsia="宋体"/>
    </w:rPr>
  </w:style>
  <w:style w:type="paragraph" w:customStyle="1" w:styleId="afffff7">
    <w:name w:val="实施日期"/>
    <w:basedOn w:val="afffe"/>
    <w:rsid w:val="00880ED8"/>
    <w:pPr>
      <w:framePr w:wrap="around" w:vAnchor="page" w:hAnchor="text"/>
      <w:jc w:val="right"/>
    </w:pPr>
  </w:style>
  <w:style w:type="paragraph" w:customStyle="1" w:styleId="afffff8">
    <w:name w:val="示例后文字"/>
    <w:basedOn w:val="aff3"/>
    <w:next w:val="aff3"/>
    <w:qFormat/>
    <w:rsid w:val="00880ED8"/>
    <w:pPr>
      <w:ind w:firstLine="360"/>
    </w:pPr>
    <w:rPr>
      <w:sz w:val="18"/>
    </w:rPr>
  </w:style>
  <w:style w:type="paragraph" w:customStyle="1" w:styleId="afffff9">
    <w:name w:val="首示例"/>
    <w:next w:val="aff3"/>
    <w:link w:val="Char6"/>
    <w:qFormat/>
    <w:rsid w:val="00880ED8"/>
    <w:pPr>
      <w:tabs>
        <w:tab w:val="num" w:pos="360"/>
      </w:tabs>
    </w:pPr>
    <w:rPr>
      <w:rFonts w:ascii="宋体" w:eastAsia="宋体" w:hAnsi="宋体" w:cs="Times New Roman"/>
      <w:sz w:val="18"/>
      <w:szCs w:val="18"/>
    </w:rPr>
  </w:style>
  <w:style w:type="character" w:customStyle="1" w:styleId="Char6">
    <w:name w:val="首示例 Char"/>
    <w:link w:val="afffff9"/>
    <w:rsid w:val="00880ED8"/>
    <w:rPr>
      <w:rFonts w:ascii="宋体" w:eastAsia="宋体" w:hAnsi="宋体" w:cs="Times New Roman"/>
      <w:sz w:val="18"/>
      <w:szCs w:val="18"/>
    </w:rPr>
  </w:style>
  <w:style w:type="paragraph" w:customStyle="1" w:styleId="a7">
    <w:name w:val="四级无"/>
    <w:basedOn w:val="affd"/>
    <w:rsid w:val="00880ED8"/>
    <w:pPr>
      <w:numPr>
        <w:ilvl w:val="0"/>
        <w:numId w:val="9"/>
      </w:numPr>
      <w:spacing w:beforeLines="0" w:afterLines="0"/>
      <w:ind w:firstLine="0"/>
    </w:pPr>
    <w:rPr>
      <w:rFonts w:ascii="宋体" w:eastAsia="宋体"/>
    </w:rPr>
  </w:style>
  <w:style w:type="paragraph" w:styleId="12">
    <w:name w:val="index 1"/>
    <w:basedOn w:val="aff"/>
    <w:next w:val="aff3"/>
    <w:rsid w:val="00880ED8"/>
    <w:pPr>
      <w:tabs>
        <w:tab w:val="right" w:leader="dot" w:pos="9299"/>
      </w:tabs>
      <w:jc w:val="left"/>
    </w:pPr>
    <w:rPr>
      <w:rFonts w:ascii="宋体"/>
      <w:szCs w:val="21"/>
    </w:rPr>
  </w:style>
  <w:style w:type="paragraph" w:styleId="21">
    <w:name w:val="index 2"/>
    <w:basedOn w:val="aff"/>
    <w:next w:val="aff"/>
    <w:autoRedefine/>
    <w:rsid w:val="00880ED8"/>
    <w:pPr>
      <w:ind w:left="420" w:hanging="210"/>
      <w:jc w:val="left"/>
    </w:pPr>
    <w:rPr>
      <w:rFonts w:ascii="Calibri" w:hAnsi="Calibri"/>
      <w:sz w:val="20"/>
      <w:szCs w:val="20"/>
    </w:rPr>
  </w:style>
  <w:style w:type="paragraph" w:styleId="31">
    <w:name w:val="index 3"/>
    <w:basedOn w:val="aff"/>
    <w:next w:val="aff"/>
    <w:autoRedefine/>
    <w:rsid w:val="00880ED8"/>
    <w:pPr>
      <w:ind w:left="630" w:hanging="210"/>
      <w:jc w:val="left"/>
    </w:pPr>
    <w:rPr>
      <w:rFonts w:ascii="Calibri" w:hAnsi="Calibri"/>
      <w:sz w:val="20"/>
      <w:szCs w:val="20"/>
    </w:rPr>
  </w:style>
  <w:style w:type="paragraph" w:styleId="41">
    <w:name w:val="index 4"/>
    <w:basedOn w:val="aff"/>
    <w:next w:val="aff"/>
    <w:autoRedefine/>
    <w:rsid w:val="00880ED8"/>
    <w:pPr>
      <w:ind w:left="840" w:hanging="210"/>
      <w:jc w:val="left"/>
    </w:pPr>
    <w:rPr>
      <w:rFonts w:ascii="Calibri" w:hAnsi="Calibri"/>
      <w:sz w:val="20"/>
      <w:szCs w:val="20"/>
    </w:rPr>
  </w:style>
  <w:style w:type="paragraph" w:styleId="51">
    <w:name w:val="index 5"/>
    <w:basedOn w:val="aff"/>
    <w:next w:val="aff"/>
    <w:autoRedefine/>
    <w:rsid w:val="00880ED8"/>
    <w:pPr>
      <w:ind w:left="1050" w:hanging="210"/>
      <w:jc w:val="left"/>
    </w:pPr>
    <w:rPr>
      <w:rFonts w:ascii="Calibri" w:hAnsi="Calibri"/>
      <w:sz w:val="20"/>
      <w:szCs w:val="20"/>
    </w:rPr>
  </w:style>
  <w:style w:type="paragraph" w:styleId="61">
    <w:name w:val="index 6"/>
    <w:basedOn w:val="aff"/>
    <w:next w:val="aff"/>
    <w:autoRedefine/>
    <w:rsid w:val="00880ED8"/>
    <w:pPr>
      <w:ind w:left="1260" w:hanging="210"/>
      <w:jc w:val="left"/>
    </w:pPr>
    <w:rPr>
      <w:rFonts w:ascii="Calibri" w:hAnsi="Calibri"/>
      <w:sz w:val="20"/>
      <w:szCs w:val="20"/>
    </w:rPr>
  </w:style>
  <w:style w:type="paragraph" w:styleId="71">
    <w:name w:val="index 7"/>
    <w:basedOn w:val="aff"/>
    <w:next w:val="aff"/>
    <w:autoRedefine/>
    <w:rsid w:val="00880ED8"/>
    <w:pPr>
      <w:ind w:left="1470" w:hanging="210"/>
      <w:jc w:val="left"/>
    </w:pPr>
    <w:rPr>
      <w:rFonts w:ascii="Calibri" w:hAnsi="Calibri"/>
      <w:sz w:val="20"/>
      <w:szCs w:val="20"/>
    </w:rPr>
  </w:style>
  <w:style w:type="paragraph" w:styleId="81">
    <w:name w:val="index 8"/>
    <w:basedOn w:val="aff"/>
    <w:next w:val="aff"/>
    <w:autoRedefine/>
    <w:rsid w:val="00880ED8"/>
    <w:pPr>
      <w:ind w:left="1680" w:hanging="210"/>
      <w:jc w:val="left"/>
    </w:pPr>
    <w:rPr>
      <w:rFonts w:ascii="Calibri" w:hAnsi="Calibri"/>
      <w:sz w:val="20"/>
      <w:szCs w:val="20"/>
    </w:rPr>
  </w:style>
  <w:style w:type="paragraph" w:styleId="91">
    <w:name w:val="index 9"/>
    <w:basedOn w:val="aff"/>
    <w:next w:val="aff"/>
    <w:autoRedefine/>
    <w:rsid w:val="00880ED8"/>
    <w:pPr>
      <w:ind w:left="1890" w:hanging="210"/>
      <w:jc w:val="left"/>
    </w:pPr>
    <w:rPr>
      <w:rFonts w:ascii="Calibri" w:hAnsi="Calibri"/>
      <w:sz w:val="20"/>
      <w:szCs w:val="20"/>
    </w:rPr>
  </w:style>
  <w:style w:type="paragraph" w:styleId="afffffa">
    <w:name w:val="index heading"/>
    <w:basedOn w:val="aff"/>
    <w:next w:val="12"/>
    <w:rsid w:val="00880ED8"/>
    <w:pPr>
      <w:spacing w:before="120" w:after="120"/>
      <w:jc w:val="center"/>
    </w:pPr>
    <w:rPr>
      <w:rFonts w:ascii="Calibri" w:hAnsi="Calibri"/>
      <w:b/>
      <w:bCs/>
      <w:iCs/>
      <w:szCs w:val="20"/>
    </w:rPr>
  </w:style>
  <w:style w:type="paragraph" w:styleId="afffffb">
    <w:name w:val="caption"/>
    <w:basedOn w:val="aff"/>
    <w:next w:val="aff"/>
    <w:qFormat/>
    <w:rsid w:val="00880ED8"/>
    <w:pPr>
      <w:spacing w:before="152" w:after="160"/>
    </w:pPr>
    <w:rPr>
      <w:rFonts w:ascii="Arial" w:eastAsia="黑体" w:hAnsi="Arial" w:cs="Arial"/>
      <w:sz w:val="20"/>
      <w:szCs w:val="20"/>
    </w:rPr>
  </w:style>
  <w:style w:type="paragraph" w:customStyle="1" w:styleId="afffffc">
    <w:name w:val="条文脚注"/>
    <w:basedOn w:val="ae"/>
    <w:rsid w:val="00880ED8"/>
    <w:pPr>
      <w:numPr>
        <w:numId w:val="0"/>
      </w:numPr>
      <w:jc w:val="both"/>
    </w:pPr>
  </w:style>
  <w:style w:type="paragraph" w:customStyle="1" w:styleId="afffffd">
    <w:name w:val="图标脚注说明"/>
    <w:basedOn w:val="aff3"/>
    <w:rsid w:val="00880ED8"/>
    <w:pPr>
      <w:ind w:left="840" w:firstLineChars="0" w:hanging="420"/>
    </w:pPr>
    <w:rPr>
      <w:sz w:val="18"/>
      <w:szCs w:val="18"/>
    </w:rPr>
  </w:style>
  <w:style w:type="paragraph" w:customStyle="1" w:styleId="afffffe">
    <w:name w:val="图表脚注说明"/>
    <w:basedOn w:val="aff"/>
    <w:rsid w:val="00880ED8"/>
    <w:pPr>
      <w:ind w:left="544" w:hanging="181"/>
    </w:pPr>
    <w:rPr>
      <w:rFonts w:ascii="宋体"/>
      <w:sz w:val="18"/>
      <w:szCs w:val="18"/>
    </w:rPr>
  </w:style>
  <w:style w:type="paragraph" w:customStyle="1" w:styleId="affffff">
    <w:name w:val="图的脚注"/>
    <w:next w:val="aff3"/>
    <w:autoRedefine/>
    <w:qFormat/>
    <w:rsid w:val="00880ED8"/>
    <w:pPr>
      <w:widowControl w:val="0"/>
      <w:ind w:leftChars="200" w:left="840" w:hangingChars="200" w:hanging="420"/>
      <w:jc w:val="both"/>
    </w:pPr>
    <w:rPr>
      <w:rFonts w:ascii="宋体" w:eastAsia="宋体" w:hAnsi="Times New Roman" w:cs="Times New Roman"/>
      <w:kern w:val="0"/>
      <w:sz w:val="18"/>
      <w:szCs w:val="20"/>
    </w:rPr>
  </w:style>
  <w:style w:type="table" w:styleId="affffff0">
    <w:name w:val="Table Grid"/>
    <w:basedOn w:val="aff1"/>
    <w:rsid w:val="00880ED8"/>
    <w:pPr>
      <w:numPr>
        <w:numId w:val="13"/>
      </w:numPr>
      <w:tabs>
        <w:tab w:val="clear" w:pos="840"/>
      </w:tabs>
      <w:ind w:left="0" w:firstLine="0"/>
    </w:pPr>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1">
    <w:name w:val="endnote text"/>
    <w:basedOn w:val="aff"/>
    <w:link w:val="Char7"/>
    <w:semiHidden/>
    <w:rsid w:val="00880ED8"/>
    <w:pPr>
      <w:snapToGrid w:val="0"/>
      <w:jc w:val="left"/>
    </w:pPr>
  </w:style>
  <w:style w:type="character" w:customStyle="1" w:styleId="Char7">
    <w:name w:val="尾注文本 Char"/>
    <w:basedOn w:val="aff0"/>
    <w:link w:val="affffff1"/>
    <w:semiHidden/>
    <w:rsid w:val="00880ED8"/>
    <w:rPr>
      <w:rFonts w:ascii="Times New Roman" w:eastAsia="宋体" w:hAnsi="Times New Roman" w:cs="Times New Roman"/>
      <w:szCs w:val="24"/>
    </w:rPr>
  </w:style>
  <w:style w:type="character" w:styleId="affffff2">
    <w:name w:val="endnote reference"/>
    <w:semiHidden/>
    <w:rsid w:val="00880ED8"/>
    <w:rPr>
      <w:vertAlign w:val="superscript"/>
    </w:rPr>
  </w:style>
  <w:style w:type="paragraph" w:styleId="affffff3">
    <w:name w:val="Document Map"/>
    <w:basedOn w:val="aff"/>
    <w:link w:val="Char8"/>
    <w:semiHidden/>
    <w:rsid w:val="00880ED8"/>
    <w:pPr>
      <w:shd w:val="clear" w:color="auto" w:fill="000080"/>
    </w:pPr>
  </w:style>
  <w:style w:type="character" w:customStyle="1" w:styleId="Char8">
    <w:name w:val="文档结构图 Char"/>
    <w:basedOn w:val="aff0"/>
    <w:link w:val="affffff3"/>
    <w:semiHidden/>
    <w:rsid w:val="00880ED8"/>
    <w:rPr>
      <w:rFonts w:ascii="Times New Roman" w:eastAsia="宋体" w:hAnsi="Times New Roman" w:cs="Times New Roman"/>
      <w:szCs w:val="24"/>
      <w:shd w:val="clear" w:color="auto" w:fill="000080"/>
    </w:rPr>
  </w:style>
  <w:style w:type="paragraph" w:customStyle="1" w:styleId="affffff4">
    <w:name w:val="文献分类号"/>
    <w:rsid w:val="00880ED8"/>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5">
    <w:name w:val="五级无"/>
    <w:basedOn w:val="affe"/>
    <w:rsid w:val="00880ED8"/>
    <w:pPr>
      <w:spacing w:beforeLines="0" w:afterLines="0"/>
    </w:pPr>
    <w:rPr>
      <w:rFonts w:ascii="宋体" w:eastAsia="宋体"/>
    </w:rPr>
  </w:style>
  <w:style w:type="character" w:styleId="affffff6">
    <w:name w:val="page number"/>
    <w:rsid w:val="00880ED8"/>
    <w:rPr>
      <w:rFonts w:ascii="Times New Roman" w:eastAsia="宋体" w:hAnsi="Times New Roman"/>
      <w:sz w:val="18"/>
    </w:rPr>
  </w:style>
  <w:style w:type="paragraph" w:customStyle="1" w:styleId="affffff7">
    <w:name w:val="一级无"/>
    <w:basedOn w:val="aff4"/>
    <w:rsid w:val="00880ED8"/>
    <w:pPr>
      <w:spacing w:beforeLines="0" w:afterLines="0"/>
    </w:pPr>
    <w:rPr>
      <w:rFonts w:ascii="宋体" w:eastAsia="宋体"/>
    </w:rPr>
  </w:style>
  <w:style w:type="character" w:styleId="affffff8">
    <w:name w:val="FollowedHyperlink"/>
    <w:rsid w:val="00880ED8"/>
    <w:rPr>
      <w:color w:val="800080"/>
      <w:u w:val="single"/>
    </w:rPr>
  </w:style>
  <w:style w:type="paragraph" w:customStyle="1" w:styleId="affffff9">
    <w:name w:val="正文表标题"/>
    <w:next w:val="aff3"/>
    <w:link w:val="Char9"/>
    <w:rsid w:val="00880ED8"/>
    <w:pPr>
      <w:tabs>
        <w:tab w:val="num" w:pos="360"/>
      </w:tabs>
      <w:spacing w:beforeLines="50" w:afterLines="50"/>
      <w:jc w:val="center"/>
    </w:pPr>
    <w:rPr>
      <w:rFonts w:ascii="黑体" w:eastAsia="黑体" w:hAnsi="Times New Roman" w:cs="Times New Roman"/>
      <w:kern w:val="0"/>
      <w:szCs w:val="20"/>
    </w:rPr>
  </w:style>
  <w:style w:type="paragraph" w:customStyle="1" w:styleId="affffffa">
    <w:name w:val="正文公式编号制表符"/>
    <w:basedOn w:val="aff3"/>
    <w:next w:val="aff3"/>
    <w:qFormat/>
    <w:rsid w:val="00880ED8"/>
    <w:pPr>
      <w:ind w:firstLineChars="0" w:firstLine="0"/>
    </w:pPr>
  </w:style>
  <w:style w:type="paragraph" w:customStyle="1" w:styleId="af2">
    <w:name w:val="正文图标题"/>
    <w:next w:val="aff3"/>
    <w:rsid w:val="00880ED8"/>
    <w:pPr>
      <w:numPr>
        <w:numId w:val="12"/>
      </w:numPr>
      <w:tabs>
        <w:tab w:val="num" w:pos="360"/>
      </w:tabs>
      <w:spacing w:beforeLines="50" w:afterLines="50"/>
      <w:jc w:val="center"/>
    </w:pPr>
    <w:rPr>
      <w:rFonts w:ascii="黑体" w:eastAsia="黑体" w:hAnsi="Times New Roman" w:cs="Times New Roman"/>
      <w:kern w:val="0"/>
      <w:szCs w:val="20"/>
    </w:rPr>
  </w:style>
  <w:style w:type="paragraph" w:customStyle="1" w:styleId="affffffb">
    <w:name w:val="终结线"/>
    <w:basedOn w:val="aff"/>
    <w:rsid w:val="00880ED8"/>
    <w:pPr>
      <w:framePr w:hSpace="181" w:vSpace="181" w:wrap="around" w:vAnchor="text" w:hAnchor="margin" w:xAlign="center" w:y="285"/>
    </w:pPr>
  </w:style>
  <w:style w:type="paragraph" w:customStyle="1" w:styleId="affffffc">
    <w:name w:val="其他发布日期"/>
    <w:basedOn w:val="afffe"/>
    <w:rsid w:val="00880ED8"/>
    <w:pPr>
      <w:framePr w:wrap="around" w:vAnchor="page" w:hAnchor="text" w:x="1419"/>
    </w:pPr>
  </w:style>
  <w:style w:type="paragraph" w:customStyle="1" w:styleId="affffffd">
    <w:name w:val="其他实施日期"/>
    <w:basedOn w:val="afffff7"/>
    <w:rsid w:val="00880ED8"/>
    <w:pPr>
      <w:framePr w:wrap="around"/>
    </w:pPr>
  </w:style>
  <w:style w:type="paragraph" w:customStyle="1" w:styleId="22">
    <w:name w:val="封面标准名称2"/>
    <w:basedOn w:val="affff0"/>
    <w:rsid w:val="00880ED8"/>
    <w:pPr>
      <w:framePr w:wrap="around" w:y="4469"/>
      <w:spacing w:beforeLines="630"/>
    </w:pPr>
  </w:style>
  <w:style w:type="paragraph" w:customStyle="1" w:styleId="23">
    <w:name w:val="封面标准英文名称2"/>
    <w:basedOn w:val="affff1"/>
    <w:rsid w:val="00880ED8"/>
    <w:pPr>
      <w:framePr w:wrap="around" w:y="4469"/>
    </w:pPr>
  </w:style>
  <w:style w:type="paragraph" w:customStyle="1" w:styleId="24">
    <w:name w:val="封面一致性程度标识2"/>
    <w:basedOn w:val="affff2"/>
    <w:rsid w:val="00880ED8"/>
    <w:pPr>
      <w:framePr w:wrap="around" w:y="4469"/>
    </w:pPr>
  </w:style>
  <w:style w:type="paragraph" w:customStyle="1" w:styleId="25">
    <w:name w:val="封面标准文稿类别2"/>
    <w:basedOn w:val="affff3"/>
    <w:rsid w:val="00880ED8"/>
    <w:pPr>
      <w:framePr w:wrap="around" w:y="4469"/>
    </w:pPr>
  </w:style>
  <w:style w:type="paragraph" w:customStyle="1" w:styleId="26">
    <w:name w:val="封面标准文稿编辑信息2"/>
    <w:basedOn w:val="affff4"/>
    <w:rsid w:val="00880ED8"/>
    <w:pPr>
      <w:framePr w:wrap="around" w:y="4469"/>
    </w:pPr>
  </w:style>
  <w:style w:type="paragraph" w:customStyle="1" w:styleId="affc">
    <w:name w:val="示例内容"/>
    <w:rsid w:val="00880ED8"/>
    <w:pPr>
      <w:ind w:firstLineChars="200" w:firstLine="200"/>
    </w:pPr>
    <w:rPr>
      <w:rFonts w:ascii="宋体" w:eastAsia="宋体" w:hAnsi="Times New Roman" w:cs="Times New Roman"/>
      <w:noProof/>
      <w:kern w:val="0"/>
      <w:sz w:val="18"/>
      <w:szCs w:val="18"/>
    </w:rPr>
  </w:style>
  <w:style w:type="paragraph" w:styleId="affffffe">
    <w:name w:val="Normal Indent"/>
    <w:aliases w:val="表正文,正文非缩进,段1,特点,Intent-1,正文文字-2,Body,四号,ALT+Z,标题4,缩进,正文双线,标题四,正文不缩进,特点 Char,正文缩进 Char Char Char Char,水上软件,正文缩进 Char Char Char Char Char Char,正文缩进 Char Char Char Char Char,正文缩进（首行缩进两字）"/>
    <w:basedOn w:val="aff"/>
    <w:rsid w:val="00880ED8"/>
    <w:pPr>
      <w:spacing w:before="60" w:after="60" w:line="360" w:lineRule="auto"/>
      <w:ind w:firstLine="480"/>
    </w:pPr>
    <w:rPr>
      <w:sz w:val="24"/>
      <w:szCs w:val="20"/>
    </w:rPr>
  </w:style>
  <w:style w:type="paragraph" w:styleId="13">
    <w:name w:val="toc 1"/>
    <w:basedOn w:val="aff"/>
    <w:next w:val="aff"/>
    <w:autoRedefine/>
    <w:uiPriority w:val="39"/>
    <w:rsid w:val="00357D24"/>
    <w:pPr>
      <w:tabs>
        <w:tab w:val="left" w:pos="567"/>
        <w:tab w:val="right" w:leader="dot" w:pos="9241"/>
      </w:tabs>
      <w:spacing w:beforeLines="25" w:afterLines="25"/>
      <w:jc w:val="left"/>
    </w:pPr>
    <w:rPr>
      <w:rFonts w:ascii="宋体"/>
      <w:szCs w:val="21"/>
    </w:rPr>
  </w:style>
  <w:style w:type="paragraph" w:styleId="27">
    <w:name w:val="toc 2"/>
    <w:basedOn w:val="aff"/>
    <w:next w:val="aff"/>
    <w:autoRedefine/>
    <w:uiPriority w:val="39"/>
    <w:rsid w:val="00880ED8"/>
    <w:pPr>
      <w:tabs>
        <w:tab w:val="right" w:leader="dot" w:pos="9241"/>
      </w:tabs>
      <w:spacing w:line="240" w:lineRule="atLeast"/>
    </w:pPr>
    <w:rPr>
      <w:rFonts w:ascii="宋体"/>
      <w:szCs w:val="21"/>
    </w:rPr>
  </w:style>
  <w:style w:type="paragraph" w:styleId="afffffff">
    <w:name w:val="Body Text"/>
    <w:basedOn w:val="aff"/>
    <w:link w:val="Char10"/>
    <w:rsid w:val="00880ED8"/>
    <w:rPr>
      <w:rFonts w:ascii="宋体"/>
      <w:sz w:val="28"/>
    </w:rPr>
  </w:style>
  <w:style w:type="character" w:customStyle="1" w:styleId="Chara">
    <w:name w:val="正文文本 Char"/>
    <w:basedOn w:val="aff0"/>
    <w:rsid w:val="00880ED8"/>
    <w:rPr>
      <w:rFonts w:ascii="Times New Roman" w:eastAsia="宋体" w:hAnsi="Times New Roman" w:cs="Times New Roman"/>
      <w:szCs w:val="24"/>
    </w:rPr>
  </w:style>
  <w:style w:type="paragraph" w:styleId="afffffff0">
    <w:name w:val="Plain Text"/>
    <w:basedOn w:val="aff"/>
    <w:link w:val="Charb"/>
    <w:rsid w:val="00880ED8"/>
    <w:rPr>
      <w:rFonts w:ascii="宋体" w:cs="Courier New"/>
      <w:szCs w:val="21"/>
    </w:rPr>
  </w:style>
  <w:style w:type="character" w:customStyle="1" w:styleId="Charb">
    <w:name w:val="纯文本 Char"/>
    <w:basedOn w:val="aff0"/>
    <w:link w:val="afffffff0"/>
    <w:rsid w:val="00880ED8"/>
    <w:rPr>
      <w:rFonts w:ascii="宋体" w:eastAsia="宋体" w:hAnsi="Times New Roman" w:cs="Courier New"/>
      <w:szCs w:val="21"/>
    </w:rPr>
  </w:style>
  <w:style w:type="paragraph" w:customStyle="1" w:styleId="CM52">
    <w:name w:val="CM52"/>
    <w:basedOn w:val="aff"/>
    <w:next w:val="aff"/>
    <w:rsid w:val="00880ED8"/>
    <w:pPr>
      <w:autoSpaceDE w:val="0"/>
      <w:autoSpaceDN w:val="0"/>
      <w:adjustRightInd w:val="0"/>
      <w:spacing w:after="480"/>
      <w:jc w:val="left"/>
    </w:pPr>
    <w:rPr>
      <w:kern w:val="0"/>
      <w:sz w:val="24"/>
    </w:rPr>
  </w:style>
  <w:style w:type="paragraph" w:customStyle="1" w:styleId="Default">
    <w:name w:val="Default"/>
    <w:rsid w:val="00880ED8"/>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ffffff1">
    <w:name w:val="报告子标题"/>
    <w:basedOn w:val="aff"/>
    <w:rsid w:val="00880ED8"/>
    <w:rPr>
      <w:sz w:val="28"/>
      <w:szCs w:val="28"/>
    </w:rPr>
  </w:style>
  <w:style w:type="paragraph" w:styleId="afffffff2">
    <w:name w:val="Balloon Text"/>
    <w:basedOn w:val="aff"/>
    <w:link w:val="Charc"/>
    <w:semiHidden/>
    <w:rsid w:val="00880ED8"/>
    <w:rPr>
      <w:sz w:val="18"/>
      <w:szCs w:val="18"/>
    </w:rPr>
  </w:style>
  <w:style w:type="character" w:customStyle="1" w:styleId="Charc">
    <w:name w:val="批注框文本 Char"/>
    <w:basedOn w:val="aff0"/>
    <w:link w:val="afffffff2"/>
    <w:semiHidden/>
    <w:rsid w:val="00880ED8"/>
    <w:rPr>
      <w:rFonts w:ascii="Times New Roman" w:eastAsia="宋体" w:hAnsi="Times New Roman" w:cs="Times New Roman"/>
      <w:sz w:val="18"/>
      <w:szCs w:val="18"/>
    </w:rPr>
  </w:style>
  <w:style w:type="paragraph" w:customStyle="1" w:styleId="Chard">
    <w:name w:val="Char"/>
    <w:basedOn w:val="aff"/>
    <w:autoRedefine/>
    <w:rsid w:val="00880ED8"/>
    <w:pPr>
      <w:widowControl/>
      <w:spacing w:after="160" w:line="240" w:lineRule="exact"/>
      <w:jc w:val="left"/>
    </w:pPr>
    <w:rPr>
      <w:b/>
      <w:kern w:val="0"/>
      <w:sz w:val="28"/>
      <w:szCs w:val="28"/>
    </w:rPr>
  </w:style>
  <w:style w:type="paragraph" w:customStyle="1" w:styleId="GB231226">
    <w:name w:val="哈哈样式 仿宋_GB2312 小三 黑色 行距: 固定值 26 磅"/>
    <w:basedOn w:val="aff"/>
    <w:link w:val="GB231226Char"/>
    <w:rsid w:val="00880ED8"/>
    <w:pPr>
      <w:spacing w:line="520" w:lineRule="exact"/>
      <w:ind w:firstLineChars="200" w:firstLine="200"/>
    </w:pPr>
    <w:rPr>
      <w:rFonts w:ascii="仿宋_GB2312" w:eastAsia="仿宋_GB2312" w:cs="宋体"/>
      <w:color w:val="000000"/>
      <w:sz w:val="30"/>
      <w:szCs w:val="20"/>
    </w:rPr>
  </w:style>
  <w:style w:type="character" w:customStyle="1" w:styleId="GB231226Char">
    <w:name w:val="哈哈样式 仿宋_GB2312 小三 黑色 行距: 固定值 26 磅 Char"/>
    <w:link w:val="GB231226"/>
    <w:rsid w:val="00880ED8"/>
    <w:rPr>
      <w:rFonts w:ascii="仿宋_GB2312" w:eastAsia="仿宋_GB2312" w:hAnsi="Times New Roman" w:cs="宋体"/>
      <w:color w:val="000000"/>
      <w:sz w:val="30"/>
      <w:szCs w:val="20"/>
    </w:rPr>
  </w:style>
  <w:style w:type="character" w:styleId="afffffff3">
    <w:name w:val="annotation reference"/>
    <w:rsid w:val="00880ED8"/>
    <w:rPr>
      <w:sz w:val="16"/>
      <w:szCs w:val="16"/>
    </w:rPr>
  </w:style>
  <w:style w:type="paragraph" w:styleId="afffffff4">
    <w:name w:val="annotation text"/>
    <w:basedOn w:val="aff"/>
    <w:link w:val="Chare"/>
    <w:rsid w:val="00880ED8"/>
    <w:rPr>
      <w:sz w:val="20"/>
      <w:szCs w:val="20"/>
    </w:rPr>
  </w:style>
  <w:style w:type="character" w:customStyle="1" w:styleId="Chare">
    <w:name w:val="批注文字 Char"/>
    <w:basedOn w:val="aff0"/>
    <w:link w:val="afffffff4"/>
    <w:rsid w:val="00880ED8"/>
    <w:rPr>
      <w:rFonts w:ascii="Times New Roman" w:eastAsia="宋体" w:hAnsi="Times New Roman" w:cs="Times New Roman"/>
      <w:sz w:val="20"/>
      <w:szCs w:val="20"/>
    </w:rPr>
  </w:style>
  <w:style w:type="paragraph" w:customStyle="1" w:styleId="a">
    <w:name w:val="二级无标题条"/>
    <w:basedOn w:val="aff"/>
    <w:rsid w:val="00880ED8"/>
    <w:pPr>
      <w:numPr>
        <w:ilvl w:val="3"/>
        <w:numId w:val="16"/>
      </w:numPr>
    </w:pPr>
  </w:style>
  <w:style w:type="paragraph" w:customStyle="1" w:styleId="a0">
    <w:name w:val="四级无标题条"/>
    <w:basedOn w:val="aff"/>
    <w:rsid w:val="00880ED8"/>
    <w:pPr>
      <w:numPr>
        <w:ilvl w:val="4"/>
        <w:numId w:val="16"/>
      </w:numPr>
    </w:pPr>
  </w:style>
  <w:style w:type="paragraph" w:customStyle="1" w:styleId="a1">
    <w:name w:val="五级无标题条"/>
    <w:basedOn w:val="aff"/>
    <w:rsid w:val="00880ED8"/>
    <w:pPr>
      <w:numPr>
        <w:ilvl w:val="5"/>
        <w:numId w:val="16"/>
      </w:numPr>
    </w:pPr>
  </w:style>
  <w:style w:type="paragraph" w:customStyle="1" w:styleId="a2">
    <w:name w:val="一级无标题条"/>
    <w:basedOn w:val="aff"/>
    <w:rsid w:val="00880ED8"/>
    <w:pPr>
      <w:numPr>
        <w:ilvl w:val="6"/>
        <w:numId w:val="16"/>
      </w:numPr>
    </w:pPr>
  </w:style>
  <w:style w:type="paragraph" w:customStyle="1" w:styleId="1">
    <w:name w:val="样式1"/>
    <w:basedOn w:val="affd"/>
    <w:next w:val="affd"/>
    <w:rsid w:val="00880ED8"/>
    <w:pPr>
      <w:numPr>
        <w:ilvl w:val="2"/>
        <w:numId w:val="16"/>
      </w:numPr>
      <w:spacing w:beforeLines="0" w:afterLines="0"/>
      <w:ind w:left="420"/>
    </w:pPr>
    <w:rPr>
      <w:rFonts w:ascii="Times New Roman"/>
      <w:szCs w:val="20"/>
    </w:rPr>
  </w:style>
  <w:style w:type="character" w:customStyle="1" w:styleId="Char1">
    <w:name w:val="列项——（一级） Char"/>
    <w:link w:val="ab"/>
    <w:rsid w:val="00880ED8"/>
    <w:rPr>
      <w:rFonts w:ascii="宋体" w:eastAsia="宋体" w:hAnsi="Times New Roman" w:cs="Times New Roman"/>
      <w:kern w:val="0"/>
      <w:szCs w:val="20"/>
    </w:rPr>
  </w:style>
  <w:style w:type="paragraph" w:customStyle="1" w:styleId="3Char31311">
    <w:name w:val="样式 编号3 Char + 段前: 3.1 磅 段后: 3.1 磅1"/>
    <w:basedOn w:val="aff"/>
    <w:rsid w:val="00880ED8"/>
    <w:pPr>
      <w:numPr>
        <w:numId w:val="17"/>
      </w:numPr>
      <w:spacing w:line="360" w:lineRule="auto"/>
    </w:pPr>
    <w:rPr>
      <w:rFonts w:ascii="Verdana" w:hAnsi="Verdana"/>
      <w:sz w:val="24"/>
    </w:rPr>
  </w:style>
  <w:style w:type="character" w:customStyle="1" w:styleId="Char0">
    <w:name w:val="章标题 Char"/>
    <w:link w:val="aff7"/>
    <w:rsid w:val="00880ED8"/>
    <w:rPr>
      <w:rFonts w:ascii="黑体" w:eastAsia="黑体" w:hAnsi="Times New Roman" w:cs="Times New Roman"/>
      <w:kern w:val="0"/>
      <w:szCs w:val="20"/>
    </w:rPr>
  </w:style>
  <w:style w:type="character" w:customStyle="1" w:styleId="keyword">
    <w:name w:val="keyword"/>
    <w:rsid w:val="00880ED8"/>
  </w:style>
  <w:style w:type="paragraph" w:customStyle="1" w:styleId="CharCharCharChar">
    <w:name w:val="Char Char Char Char"/>
    <w:basedOn w:val="aff"/>
    <w:autoRedefine/>
    <w:rsid w:val="00880ED8"/>
    <w:pPr>
      <w:widowControl/>
      <w:spacing w:after="160" w:line="240" w:lineRule="exact"/>
      <w:jc w:val="left"/>
    </w:pPr>
    <w:rPr>
      <w:rFonts w:ascii="Verdana" w:eastAsia="仿宋_GB2312" w:hAnsi="Verdana"/>
      <w:b/>
      <w:i/>
      <w:kern w:val="0"/>
      <w:sz w:val="24"/>
      <w:lang w:eastAsia="en-US"/>
    </w:rPr>
  </w:style>
  <w:style w:type="paragraph" w:styleId="28">
    <w:name w:val="Body Text Indent 2"/>
    <w:basedOn w:val="aff"/>
    <w:link w:val="2Char0"/>
    <w:rsid w:val="00880ED8"/>
    <w:pPr>
      <w:ind w:firstLineChars="257" w:firstLine="540"/>
    </w:pPr>
  </w:style>
  <w:style w:type="character" w:customStyle="1" w:styleId="2Char0">
    <w:name w:val="正文文本缩进 2 Char"/>
    <w:basedOn w:val="aff0"/>
    <w:link w:val="28"/>
    <w:rsid w:val="00880ED8"/>
    <w:rPr>
      <w:rFonts w:ascii="Times New Roman" w:eastAsia="宋体" w:hAnsi="Times New Roman" w:cs="Times New Roman"/>
      <w:szCs w:val="24"/>
    </w:rPr>
  </w:style>
  <w:style w:type="paragraph" w:styleId="afffffff5">
    <w:name w:val="Normal (Web)"/>
    <w:basedOn w:val="aff"/>
    <w:unhideWhenUsed/>
    <w:rsid w:val="00880ED8"/>
    <w:pPr>
      <w:widowControl/>
      <w:spacing w:before="100" w:beforeAutospacing="1" w:after="100" w:afterAutospacing="1"/>
      <w:jc w:val="left"/>
    </w:pPr>
    <w:rPr>
      <w:rFonts w:ascii="宋体" w:hAnsi="宋体" w:cs="宋体"/>
      <w:kern w:val="0"/>
      <w:sz w:val="24"/>
    </w:rPr>
  </w:style>
  <w:style w:type="character" w:styleId="afffffff6">
    <w:name w:val="Strong"/>
    <w:qFormat/>
    <w:rsid w:val="00880ED8"/>
    <w:rPr>
      <w:b/>
      <w:bCs/>
    </w:rPr>
  </w:style>
  <w:style w:type="paragraph" w:styleId="afffffff7">
    <w:name w:val="List Paragraph"/>
    <w:basedOn w:val="aff"/>
    <w:uiPriority w:val="34"/>
    <w:qFormat/>
    <w:rsid w:val="00880ED8"/>
    <w:pPr>
      <w:ind w:firstLineChars="200" w:firstLine="420"/>
    </w:pPr>
    <w:rPr>
      <w:rFonts w:ascii="Calibri" w:hAnsi="Calibri"/>
      <w:szCs w:val="22"/>
    </w:rPr>
  </w:style>
  <w:style w:type="paragraph" w:styleId="afffffff8">
    <w:name w:val="Date"/>
    <w:basedOn w:val="aff"/>
    <w:next w:val="aff"/>
    <w:link w:val="Charf"/>
    <w:rsid w:val="00880ED8"/>
    <w:pPr>
      <w:ind w:leftChars="2500" w:left="100"/>
    </w:pPr>
    <w:rPr>
      <w:rFonts w:ascii="Calibri" w:hAnsi="Calibri"/>
      <w:szCs w:val="22"/>
    </w:rPr>
  </w:style>
  <w:style w:type="character" w:customStyle="1" w:styleId="Charf">
    <w:name w:val="日期 Char"/>
    <w:basedOn w:val="aff0"/>
    <w:link w:val="afffffff8"/>
    <w:rsid w:val="00880ED8"/>
    <w:rPr>
      <w:rFonts w:ascii="Calibri" w:eastAsia="宋体" w:hAnsi="Calibri" w:cs="Times New Roman"/>
    </w:rPr>
  </w:style>
  <w:style w:type="character" w:styleId="HTML">
    <w:name w:val="HTML Code"/>
    <w:rsid w:val="00880ED8"/>
    <w:rPr>
      <w:rFonts w:ascii="Courier New" w:hAnsi="Courier New"/>
      <w:sz w:val="20"/>
      <w:szCs w:val="20"/>
    </w:rPr>
  </w:style>
  <w:style w:type="character" w:styleId="HTML0">
    <w:name w:val="HTML Variable"/>
    <w:rsid w:val="00880ED8"/>
    <w:rPr>
      <w:i/>
      <w:iCs/>
    </w:rPr>
  </w:style>
  <w:style w:type="character" w:styleId="HTML1">
    <w:name w:val="HTML Typewriter"/>
    <w:rsid w:val="00880ED8"/>
    <w:rPr>
      <w:rFonts w:ascii="Courier New" w:hAnsi="Courier New"/>
      <w:sz w:val="20"/>
      <w:szCs w:val="20"/>
    </w:rPr>
  </w:style>
  <w:style w:type="paragraph" w:styleId="HTML2">
    <w:name w:val="HTML Address"/>
    <w:basedOn w:val="aff"/>
    <w:link w:val="HTMLChar"/>
    <w:rsid w:val="00880ED8"/>
    <w:rPr>
      <w:i/>
      <w:iCs/>
    </w:rPr>
  </w:style>
  <w:style w:type="character" w:customStyle="1" w:styleId="HTMLChar">
    <w:name w:val="HTML 地址 Char"/>
    <w:basedOn w:val="aff0"/>
    <w:link w:val="HTML2"/>
    <w:rsid w:val="00880ED8"/>
    <w:rPr>
      <w:rFonts w:ascii="Times New Roman" w:eastAsia="宋体" w:hAnsi="Times New Roman" w:cs="Times New Roman"/>
      <w:i/>
      <w:iCs/>
      <w:szCs w:val="24"/>
    </w:rPr>
  </w:style>
  <w:style w:type="character" w:styleId="HTML3">
    <w:name w:val="HTML Definition"/>
    <w:rsid w:val="00880ED8"/>
    <w:rPr>
      <w:i/>
      <w:iCs/>
    </w:rPr>
  </w:style>
  <w:style w:type="character" w:styleId="HTML4">
    <w:name w:val="HTML Keyboard"/>
    <w:rsid w:val="00880ED8"/>
    <w:rPr>
      <w:rFonts w:ascii="Courier New" w:hAnsi="Courier New"/>
      <w:sz w:val="20"/>
      <w:szCs w:val="20"/>
    </w:rPr>
  </w:style>
  <w:style w:type="character" w:styleId="HTML5">
    <w:name w:val="HTML Acronym"/>
    <w:rsid w:val="00880ED8"/>
  </w:style>
  <w:style w:type="character" w:styleId="HTML6">
    <w:name w:val="HTML Sample"/>
    <w:rsid w:val="00880ED8"/>
    <w:rPr>
      <w:rFonts w:ascii="Courier New" w:hAnsi="Courier New"/>
    </w:rPr>
  </w:style>
  <w:style w:type="paragraph" w:styleId="HTML7">
    <w:name w:val="HTML Preformatted"/>
    <w:basedOn w:val="aff"/>
    <w:link w:val="HTMLChar0"/>
    <w:rsid w:val="00880ED8"/>
    <w:rPr>
      <w:rFonts w:ascii="Courier New" w:hAnsi="Courier New"/>
      <w:sz w:val="20"/>
      <w:szCs w:val="20"/>
    </w:rPr>
  </w:style>
  <w:style w:type="character" w:customStyle="1" w:styleId="HTMLChar0">
    <w:name w:val="HTML 预设格式 Char"/>
    <w:basedOn w:val="aff0"/>
    <w:link w:val="HTML7"/>
    <w:rsid w:val="00880ED8"/>
    <w:rPr>
      <w:rFonts w:ascii="Courier New" w:eastAsia="宋体" w:hAnsi="Courier New" w:cs="Times New Roman"/>
      <w:sz w:val="20"/>
      <w:szCs w:val="20"/>
    </w:rPr>
  </w:style>
  <w:style w:type="character" w:styleId="HTML8">
    <w:name w:val="HTML Cite"/>
    <w:rsid w:val="00880ED8"/>
    <w:rPr>
      <w:i/>
      <w:iCs/>
    </w:rPr>
  </w:style>
  <w:style w:type="paragraph" w:styleId="afffffff9">
    <w:name w:val="Title"/>
    <w:basedOn w:val="aff"/>
    <w:link w:val="Charf0"/>
    <w:qFormat/>
    <w:rsid w:val="00880ED8"/>
    <w:pPr>
      <w:spacing w:before="240" w:after="60"/>
      <w:jc w:val="center"/>
      <w:outlineLvl w:val="0"/>
    </w:pPr>
    <w:rPr>
      <w:rFonts w:ascii="Arial" w:hAnsi="Arial"/>
      <w:b/>
      <w:bCs/>
      <w:sz w:val="32"/>
      <w:szCs w:val="32"/>
    </w:rPr>
  </w:style>
  <w:style w:type="character" w:customStyle="1" w:styleId="Charf0">
    <w:name w:val="标题 Char"/>
    <w:basedOn w:val="aff0"/>
    <w:link w:val="afffffff9"/>
    <w:rsid w:val="00880ED8"/>
    <w:rPr>
      <w:rFonts w:ascii="Arial" w:eastAsia="宋体" w:hAnsi="Arial" w:cs="Times New Roman"/>
      <w:b/>
      <w:bCs/>
      <w:sz w:val="32"/>
      <w:szCs w:val="32"/>
    </w:rPr>
  </w:style>
  <w:style w:type="character" w:customStyle="1" w:styleId="afffffffa">
    <w:name w:val="个人答复风格"/>
    <w:rsid w:val="00880ED8"/>
    <w:rPr>
      <w:rFonts w:ascii="Arial" w:eastAsia="宋体" w:hAnsi="Arial" w:cs="Arial"/>
      <w:color w:val="auto"/>
      <w:sz w:val="20"/>
    </w:rPr>
  </w:style>
  <w:style w:type="character" w:customStyle="1" w:styleId="afffffffb">
    <w:name w:val="个人撰写风格"/>
    <w:rsid w:val="00880ED8"/>
    <w:rPr>
      <w:rFonts w:ascii="Arial" w:eastAsia="宋体" w:hAnsi="Arial" w:cs="Arial"/>
      <w:color w:val="auto"/>
      <w:sz w:val="20"/>
    </w:rPr>
  </w:style>
  <w:style w:type="paragraph" w:customStyle="1" w:styleId="afffffffc">
    <w:name w:val="图表脚注"/>
    <w:next w:val="aff3"/>
    <w:rsid w:val="00880ED8"/>
    <w:pPr>
      <w:ind w:left="2945" w:hanging="420"/>
      <w:jc w:val="both"/>
    </w:pPr>
    <w:rPr>
      <w:rFonts w:ascii="宋体" w:eastAsia="宋体" w:hAnsi="Times New Roman" w:cs="Times New Roman"/>
      <w:kern w:val="0"/>
      <w:sz w:val="18"/>
      <w:szCs w:val="20"/>
    </w:rPr>
  </w:style>
  <w:style w:type="paragraph" w:customStyle="1" w:styleId="ANNEXZ">
    <w:name w:val="ANNEXZ"/>
    <w:basedOn w:val="aff"/>
    <w:next w:val="aff"/>
    <w:rsid w:val="00880ED8"/>
    <w:pPr>
      <w:keepNext/>
      <w:pageBreakBefore/>
      <w:widowControl/>
      <w:numPr>
        <w:numId w:val="18"/>
      </w:numPr>
      <w:tabs>
        <w:tab w:val="num" w:pos="360"/>
      </w:tabs>
      <w:spacing w:after="760" w:line="310" w:lineRule="exact"/>
      <w:jc w:val="center"/>
      <w:outlineLvl w:val="0"/>
    </w:pPr>
    <w:rPr>
      <w:rFonts w:ascii="Arial" w:hAnsi="Arial"/>
      <w:b/>
      <w:kern w:val="0"/>
      <w:sz w:val="28"/>
      <w:szCs w:val="20"/>
      <w:lang w:val="en-GB" w:eastAsia="en-US"/>
    </w:rPr>
  </w:style>
  <w:style w:type="paragraph" w:customStyle="1" w:styleId="a20">
    <w:name w:val="a2"/>
    <w:basedOn w:val="2"/>
    <w:next w:val="aff"/>
    <w:rsid w:val="00880ED8"/>
    <w:pPr>
      <w:keepLines w:val="0"/>
      <w:widowControl/>
      <w:numPr>
        <w:numId w:val="19"/>
      </w:numPr>
      <w:tabs>
        <w:tab w:val="left" w:pos="500"/>
        <w:tab w:val="left" w:pos="720"/>
      </w:tabs>
      <w:suppressAutoHyphens/>
      <w:spacing w:before="270" w:after="240" w:line="270" w:lineRule="exact"/>
      <w:jc w:val="left"/>
    </w:pPr>
    <w:rPr>
      <w:rFonts w:eastAsia="宋体"/>
      <w:bCs w:val="0"/>
      <w:kern w:val="0"/>
      <w:sz w:val="24"/>
      <w:szCs w:val="20"/>
      <w:lang w:val="en-GB" w:eastAsia="en-US"/>
    </w:rPr>
  </w:style>
  <w:style w:type="paragraph" w:customStyle="1" w:styleId="a30">
    <w:name w:val="a3"/>
    <w:basedOn w:val="3"/>
    <w:next w:val="aff"/>
    <w:rsid w:val="00880ED8"/>
    <w:pPr>
      <w:keepLines w:val="0"/>
      <w:widowControl/>
      <w:numPr>
        <w:numId w:val="19"/>
      </w:numPr>
      <w:tabs>
        <w:tab w:val="left" w:pos="640"/>
        <w:tab w:val="left" w:pos="880"/>
      </w:tabs>
      <w:suppressAutoHyphens/>
      <w:spacing w:before="240" w:after="120" w:line="250" w:lineRule="exact"/>
      <w:jc w:val="left"/>
    </w:pPr>
    <w:rPr>
      <w:rFonts w:ascii="Arial" w:hAnsi="Arial"/>
      <w:bCs w:val="0"/>
      <w:kern w:val="0"/>
      <w:sz w:val="22"/>
      <w:szCs w:val="20"/>
      <w:lang w:val="en-GB" w:eastAsia="en-US"/>
    </w:rPr>
  </w:style>
  <w:style w:type="paragraph" w:customStyle="1" w:styleId="a4">
    <w:name w:val="a4"/>
    <w:basedOn w:val="4"/>
    <w:next w:val="aff"/>
    <w:rsid w:val="00880ED8"/>
    <w:pPr>
      <w:keepLines w:val="0"/>
      <w:widowControl/>
      <w:numPr>
        <w:numId w:val="19"/>
      </w:numPr>
      <w:tabs>
        <w:tab w:val="left" w:pos="880"/>
      </w:tabs>
      <w:suppressAutoHyphens/>
      <w:spacing w:before="60" w:after="240" w:line="230" w:lineRule="exact"/>
      <w:jc w:val="left"/>
    </w:pPr>
    <w:rPr>
      <w:rFonts w:eastAsia="宋体"/>
      <w:bCs w:val="0"/>
      <w:kern w:val="0"/>
      <w:sz w:val="20"/>
      <w:szCs w:val="20"/>
      <w:lang w:val="en-GB" w:eastAsia="en-US"/>
    </w:rPr>
  </w:style>
  <w:style w:type="paragraph" w:customStyle="1" w:styleId="a5">
    <w:name w:val="a5"/>
    <w:basedOn w:val="5"/>
    <w:next w:val="aff"/>
    <w:rsid w:val="00880ED8"/>
    <w:pPr>
      <w:keepLines w:val="0"/>
      <w:widowControl/>
      <w:numPr>
        <w:numId w:val="19"/>
      </w:numPr>
      <w:tabs>
        <w:tab w:val="left" w:pos="1140"/>
        <w:tab w:val="left" w:pos="1360"/>
      </w:tabs>
      <w:suppressAutoHyphens/>
      <w:spacing w:before="60" w:after="240" w:line="230" w:lineRule="exact"/>
      <w:jc w:val="left"/>
    </w:pPr>
    <w:rPr>
      <w:rFonts w:ascii="Arial" w:hAnsi="Arial"/>
      <w:bCs w:val="0"/>
      <w:kern w:val="0"/>
      <w:sz w:val="20"/>
      <w:szCs w:val="20"/>
      <w:lang w:val="en-GB" w:eastAsia="en-US"/>
    </w:rPr>
  </w:style>
  <w:style w:type="paragraph" w:customStyle="1" w:styleId="a6">
    <w:name w:val="a6"/>
    <w:basedOn w:val="6"/>
    <w:next w:val="aff"/>
    <w:rsid w:val="00880ED8"/>
    <w:pPr>
      <w:keepLines w:val="0"/>
      <w:widowControl/>
      <w:numPr>
        <w:numId w:val="19"/>
      </w:numPr>
      <w:tabs>
        <w:tab w:val="left" w:pos="1140"/>
        <w:tab w:val="left" w:pos="1360"/>
      </w:tabs>
      <w:suppressAutoHyphens/>
      <w:spacing w:before="60" w:after="240" w:line="230" w:lineRule="exact"/>
      <w:jc w:val="left"/>
    </w:pPr>
    <w:rPr>
      <w:rFonts w:eastAsia="宋体"/>
      <w:bCs w:val="0"/>
      <w:kern w:val="0"/>
      <w:sz w:val="20"/>
      <w:szCs w:val="20"/>
      <w:lang w:val="en-GB" w:eastAsia="en-US"/>
    </w:rPr>
  </w:style>
  <w:style w:type="paragraph" w:customStyle="1" w:styleId="ANNEX">
    <w:name w:val="ANNEX"/>
    <w:basedOn w:val="aff"/>
    <w:next w:val="aff"/>
    <w:rsid w:val="00880ED8"/>
    <w:pPr>
      <w:keepNext/>
      <w:pageBreakBefore/>
      <w:widowControl/>
      <w:numPr>
        <w:numId w:val="19"/>
      </w:numPr>
      <w:spacing w:after="760" w:line="310" w:lineRule="exact"/>
      <w:jc w:val="center"/>
      <w:outlineLvl w:val="0"/>
    </w:pPr>
    <w:rPr>
      <w:rFonts w:ascii="Arial" w:hAnsi="Arial"/>
      <w:b/>
      <w:kern w:val="0"/>
      <w:sz w:val="28"/>
      <w:szCs w:val="20"/>
      <w:lang w:val="en-GB" w:eastAsia="en-US"/>
    </w:rPr>
  </w:style>
  <w:style w:type="paragraph" w:customStyle="1" w:styleId="14">
    <w:name w:val="书目1"/>
    <w:basedOn w:val="aff"/>
    <w:rsid w:val="00880ED8"/>
    <w:pPr>
      <w:widowControl/>
      <w:tabs>
        <w:tab w:val="left" w:pos="660"/>
      </w:tabs>
      <w:spacing w:after="240" w:line="230" w:lineRule="atLeast"/>
    </w:pPr>
    <w:rPr>
      <w:rFonts w:ascii="Arial" w:hAnsi="Arial"/>
      <w:kern w:val="0"/>
      <w:sz w:val="20"/>
      <w:szCs w:val="20"/>
      <w:lang w:val="en-GB" w:eastAsia="en-US"/>
    </w:rPr>
  </w:style>
  <w:style w:type="paragraph" w:customStyle="1" w:styleId="Definition">
    <w:name w:val="Definition"/>
    <w:basedOn w:val="aff"/>
    <w:next w:val="aff"/>
    <w:rsid w:val="00880ED8"/>
    <w:pPr>
      <w:widowControl/>
      <w:spacing w:after="240" w:line="230" w:lineRule="atLeast"/>
    </w:pPr>
    <w:rPr>
      <w:rFonts w:ascii="Arial" w:hAnsi="Arial"/>
      <w:kern w:val="0"/>
      <w:sz w:val="20"/>
      <w:szCs w:val="20"/>
      <w:lang w:val="en-GB" w:eastAsia="en-US"/>
    </w:rPr>
  </w:style>
  <w:style w:type="character" w:customStyle="1" w:styleId="ExtXref">
    <w:name w:val="ExtXref"/>
    <w:rsid w:val="00880ED8"/>
    <w:rPr>
      <w:noProof w:val="0"/>
      <w:color w:val="auto"/>
      <w:lang w:val="en-GB"/>
    </w:rPr>
  </w:style>
  <w:style w:type="paragraph" w:customStyle="1" w:styleId="TableHeading">
    <w:name w:val="Table Heading"/>
    <w:basedOn w:val="TableEntry"/>
    <w:rsid w:val="00880ED8"/>
    <w:pPr>
      <w:jc w:val="center"/>
    </w:pPr>
    <w:rPr>
      <w:b/>
      <w:i w:val="0"/>
      <w:u w:val="single"/>
    </w:rPr>
  </w:style>
  <w:style w:type="paragraph" w:customStyle="1" w:styleId="TableEntry">
    <w:name w:val="Table Entry"/>
    <w:basedOn w:val="aff"/>
    <w:rsid w:val="00880ED8"/>
    <w:pPr>
      <w:keepNext/>
      <w:keepLines/>
      <w:widowControl/>
      <w:suppressLineNumbers/>
      <w:suppressAutoHyphens/>
      <w:spacing w:before="60" w:after="60" w:line="240" w:lineRule="exact"/>
      <w:jc w:val="left"/>
    </w:pPr>
    <w:rPr>
      <w:rFonts w:ascii="Arial" w:hAnsi="Arial"/>
      <w:i/>
      <w:kern w:val="0"/>
      <w:sz w:val="20"/>
      <w:szCs w:val="20"/>
      <w:lang w:val="en-GB" w:eastAsia="en-US"/>
    </w:rPr>
  </w:style>
  <w:style w:type="paragraph" w:customStyle="1" w:styleId="Note">
    <w:name w:val="Note"/>
    <w:basedOn w:val="aff"/>
    <w:next w:val="aff"/>
    <w:rsid w:val="00880ED8"/>
    <w:pPr>
      <w:widowControl/>
      <w:tabs>
        <w:tab w:val="left" w:pos="960"/>
      </w:tabs>
      <w:spacing w:after="240" w:line="210" w:lineRule="atLeast"/>
    </w:pPr>
    <w:rPr>
      <w:rFonts w:ascii="Arial" w:hAnsi="Arial"/>
      <w:kern w:val="0"/>
      <w:sz w:val="18"/>
      <w:szCs w:val="20"/>
      <w:lang w:val="en-GB" w:eastAsia="en-US"/>
    </w:rPr>
  </w:style>
  <w:style w:type="paragraph" w:styleId="29">
    <w:name w:val="Body Text 2"/>
    <w:basedOn w:val="aff"/>
    <w:link w:val="2Char1"/>
    <w:rsid w:val="00880ED8"/>
    <w:pPr>
      <w:widowControl/>
      <w:spacing w:before="60" w:after="60" w:line="210" w:lineRule="atLeast"/>
    </w:pPr>
    <w:rPr>
      <w:rFonts w:ascii="Arial" w:hAnsi="Arial"/>
      <w:kern w:val="0"/>
      <w:sz w:val="18"/>
      <w:szCs w:val="20"/>
      <w:lang w:val="en-GB" w:eastAsia="en-US"/>
    </w:rPr>
  </w:style>
  <w:style w:type="character" w:customStyle="1" w:styleId="2Char1">
    <w:name w:val="正文文本 2 Char"/>
    <w:basedOn w:val="aff0"/>
    <w:link w:val="29"/>
    <w:rsid w:val="00880ED8"/>
    <w:rPr>
      <w:rFonts w:ascii="Arial" w:eastAsia="宋体" w:hAnsi="Arial" w:cs="Times New Roman"/>
      <w:kern w:val="0"/>
      <w:sz w:val="18"/>
      <w:szCs w:val="20"/>
      <w:lang w:val="en-GB" w:eastAsia="en-US"/>
    </w:rPr>
  </w:style>
  <w:style w:type="paragraph" w:customStyle="1" w:styleId="ANNEXN">
    <w:name w:val="ANNEXN"/>
    <w:basedOn w:val="ANNEX"/>
    <w:next w:val="aff"/>
    <w:rsid w:val="00880ED8"/>
    <w:pPr>
      <w:numPr>
        <w:numId w:val="20"/>
      </w:numPr>
    </w:pPr>
  </w:style>
  <w:style w:type="paragraph" w:styleId="afffffffd">
    <w:name w:val="List Continue"/>
    <w:basedOn w:val="aff"/>
    <w:rsid w:val="00880ED8"/>
    <w:pPr>
      <w:widowControl/>
      <w:spacing w:after="240" w:line="230" w:lineRule="atLeast"/>
      <w:ind w:left="400" w:hanging="400"/>
    </w:pPr>
    <w:rPr>
      <w:rFonts w:ascii="Arial" w:hAnsi="Arial"/>
      <w:kern w:val="0"/>
      <w:sz w:val="20"/>
      <w:szCs w:val="20"/>
      <w:lang w:val="en-GB" w:eastAsia="en-US"/>
    </w:rPr>
  </w:style>
  <w:style w:type="paragraph" w:styleId="2a">
    <w:name w:val="List Continue 2"/>
    <w:basedOn w:val="afffffffd"/>
    <w:rsid w:val="00880ED8"/>
    <w:pPr>
      <w:tabs>
        <w:tab w:val="num" w:pos="450"/>
        <w:tab w:val="left" w:pos="800"/>
      </w:tabs>
      <w:ind w:left="450" w:hanging="450"/>
    </w:pPr>
  </w:style>
  <w:style w:type="paragraph" w:styleId="32">
    <w:name w:val="List Continue 3"/>
    <w:basedOn w:val="afffffffd"/>
    <w:rsid w:val="00880ED8"/>
    <w:pPr>
      <w:tabs>
        <w:tab w:val="num" w:pos="450"/>
      </w:tabs>
      <w:ind w:left="450" w:hanging="450"/>
    </w:pPr>
  </w:style>
  <w:style w:type="paragraph" w:styleId="42">
    <w:name w:val="List Continue 4"/>
    <w:basedOn w:val="afffffffd"/>
    <w:rsid w:val="00880ED8"/>
    <w:pPr>
      <w:tabs>
        <w:tab w:val="num" w:pos="450"/>
      </w:tabs>
      <w:ind w:left="450" w:hanging="450"/>
    </w:pPr>
  </w:style>
  <w:style w:type="paragraph" w:styleId="afffffffe">
    <w:name w:val="List Number"/>
    <w:basedOn w:val="aff"/>
    <w:rsid w:val="00880ED8"/>
    <w:pPr>
      <w:widowControl/>
      <w:tabs>
        <w:tab w:val="num" w:pos="360"/>
      </w:tabs>
      <w:spacing w:after="240" w:line="230" w:lineRule="atLeast"/>
      <w:ind w:left="400" w:hanging="400"/>
    </w:pPr>
    <w:rPr>
      <w:rFonts w:ascii="Arial" w:hAnsi="Arial"/>
      <w:kern w:val="0"/>
      <w:sz w:val="20"/>
      <w:szCs w:val="20"/>
      <w:lang w:val="en-GB" w:eastAsia="en-US"/>
    </w:rPr>
  </w:style>
  <w:style w:type="paragraph" w:styleId="2b">
    <w:name w:val="List Number 2"/>
    <w:basedOn w:val="aff"/>
    <w:rsid w:val="00880ED8"/>
    <w:pPr>
      <w:widowControl/>
      <w:tabs>
        <w:tab w:val="num" w:pos="1080"/>
      </w:tabs>
      <w:spacing w:after="240" w:line="230" w:lineRule="atLeast"/>
      <w:ind w:left="800" w:hanging="400"/>
    </w:pPr>
    <w:rPr>
      <w:rFonts w:ascii="Arial" w:hAnsi="Arial"/>
      <w:kern w:val="0"/>
      <w:sz w:val="20"/>
      <w:szCs w:val="20"/>
      <w:lang w:val="en-GB" w:eastAsia="en-US"/>
    </w:rPr>
  </w:style>
  <w:style w:type="paragraph" w:styleId="33">
    <w:name w:val="List Number 3"/>
    <w:basedOn w:val="aff"/>
    <w:rsid w:val="00880ED8"/>
    <w:pPr>
      <w:widowControl/>
      <w:tabs>
        <w:tab w:val="left" w:pos="1200"/>
        <w:tab w:val="num" w:pos="1800"/>
      </w:tabs>
      <w:spacing w:after="240" w:line="230" w:lineRule="atLeast"/>
      <w:ind w:left="1200" w:hanging="400"/>
    </w:pPr>
    <w:rPr>
      <w:rFonts w:ascii="Arial" w:hAnsi="Arial"/>
      <w:kern w:val="0"/>
      <w:sz w:val="20"/>
      <w:szCs w:val="20"/>
      <w:lang w:val="en-GB" w:eastAsia="en-US"/>
    </w:rPr>
  </w:style>
  <w:style w:type="paragraph" w:styleId="43">
    <w:name w:val="List Number 4"/>
    <w:basedOn w:val="aff"/>
    <w:rsid w:val="00880ED8"/>
    <w:pPr>
      <w:widowControl/>
      <w:tabs>
        <w:tab w:val="left" w:pos="1600"/>
        <w:tab w:val="num" w:pos="2520"/>
      </w:tabs>
      <w:spacing w:after="240" w:line="230" w:lineRule="atLeast"/>
      <w:ind w:left="1600" w:hanging="400"/>
    </w:pPr>
    <w:rPr>
      <w:rFonts w:ascii="Arial" w:hAnsi="Arial"/>
      <w:kern w:val="0"/>
      <w:sz w:val="20"/>
      <w:szCs w:val="20"/>
      <w:lang w:val="en-GB" w:eastAsia="en-US"/>
    </w:rPr>
  </w:style>
  <w:style w:type="paragraph" w:customStyle="1" w:styleId="na2">
    <w:name w:val="na2"/>
    <w:basedOn w:val="a20"/>
    <w:next w:val="aff"/>
    <w:rsid w:val="00880ED8"/>
    <w:pPr>
      <w:numPr>
        <w:ilvl w:val="0"/>
        <w:numId w:val="0"/>
      </w:numPr>
    </w:pPr>
  </w:style>
  <w:style w:type="paragraph" w:customStyle="1" w:styleId="na3">
    <w:name w:val="na3"/>
    <w:basedOn w:val="a30"/>
    <w:next w:val="aff"/>
    <w:rsid w:val="00880ED8"/>
    <w:pPr>
      <w:numPr>
        <w:ilvl w:val="0"/>
        <w:numId w:val="0"/>
      </w:numPr>
    </w:pPr>
  </w:style>
  <w:style w:type="paragraph" w:customStyle="1" w:styleId="na4">
    <w:name w:val="na4"/>
    <w:basedOn w:val="a4"/>
    <w:next w:val="aff"/>
    <w:rsid w:val="00880ED8"/>
    <w:pPr>
      <w:numPr>
        <w:ilvl w:val="0"/>
        <w:numId w:val="0"/>
      </w:numPr>
      <w:tabs>
        <w:tab w:val="left" w:pos="1060"/>
      </w:tabs>
    </w:pPr>
  </w:style>
  <w:style w:type="paragraph" w:customStyle="1" w:styleId="na5">
    <w:name w:val="na5"/>
    <w:basedOn w:val="a5"/>
    <w:next w:val="aff"/>
    <w:rsid w:val="00880ED8"/>
    <w:pPr>
      <w:tabs>
        <w:tab w:val="clear" w:pos="1080"/>
      </w:tabs>
    </w:pPr>
  </w:style>
  <w:style w:type="paragraph" w:customStyle="1" w:styleId="na6">
    <w:name w:val="na6"/>
    <w:basedOn w:val="a6"/>
    <w:next w:val="aff"/>
    <w:rsid w:val="00880ED8"/>
    <w:pPr>
      <w:numPr>
        <w:ilvl w:val="0"/>
        <w:numId w:val="0"/>
      </w:numPr>
    </w:pPr>
  </w:style>
  <w:style w:type="paragraph" w:customStyle="1" w:styleId="zzLc5">
    <w:name w:val="zzLc5"/>
    <w:basedOn w:val="aff"/>
    <w:next w:val="aff"/>
    <w:rsid w:val="00880ED8"/>
    <w:pPr>
      <w:widowControl/>
      <w:spacing w:after="240" w:line="230" w:lineRule="atLeast"/>
      <w:jc w:val="left"/>
    </w:pPr>
    <w:rPr>
      <w:rFonts w:ascii="Arial" w:hAnsi="Arial"/>
      <w:kern w:val="0"/>
      <w:sz w:val="20"/>
      <w:szCs w:val="20"/>
      <w:lang w:val="en-GB" w:eastAsia="en-US"/>
    </w:rPr>
  </w:style>
  <w:style w:type="paragraph" w:customStyle="1" w:styleId="zzLc6">
    <w:name w:val="zzLc6"/>
    <w:basedOn w:val="aff"/>
    <w:next w:val="aff"/>
    <w:rsid w:val="00880ED8"/>
    <w:pPr>
      <w:widowControl/>
      <w:spacing w:after="240" w:line="230" w:lineRule="atLeast"/>
      <w:jc w:val="left"/>
    </w:pPr>
    <w:rPr>
      <w:rFonts w:ascii="Arial" w:hAnsi="Arial"/>
      <w:kern w:val="0"/>
      <w:sz w:val="20"/>
      <w:szCs w:val="20"/>
      <w:lang w:val="en-GB" w:eastAsia="en-US"/>
    </w:rPr>
  </w:style>
  <w:style w:type="paragraph" w:customStyle="1" w:styleId="zzLn5">
    <w:name w:val="zzLn5"/>
    <w:basedOn w:val="aff"/>
    <w:next w:val="aff"/>
    <w:rsid w:val="00880ED8"/>
    <w:pPr>
      <w:widowControl/>
      <w:tabs>
        <w:tab w:val="num" w:pos="3240"/>
      </w:tabs>
      <w:spacing w:after="240" w:line="230" w:lineRule="atLeast"/>
      <w:jc w:val="left"/>
    </w:pPr>
    <w:rPr>
      <w:rFonts w:ascii="Arial" w:hAnsi="Arial"/>
      <w:kern w:val="0"/>
      <w:sz w:val="20"/>
      <w:szCs w:val="20"/>
      <w:lang w:val="en-GB" w:eastAsia="en-US"/>
    </w:rPr>
  </w:style>
  <w:style w:type="paragraph" w:customStyle="1" w:styleId="zzLn6">
    <w:name w:val="zzLn6"/>
    <w:basedOn w:val="aff"/>
    <w:next w:val="aff"/>
    <w:rsid w:val="00880ED8"/>
    <w:pPr>
      <w:widowControl/>
      <w:tabs>
        <w:tab w:val="num" w:pos="3960"/>
      </w:tabs>
      <w:spacing w:after="240" w:line="230" w:lineRule="atLeast"/>
      <w:jc w:val="left"/>
    </w:pPr>
    <w:rPr>
      <w:rFonts w:ascii="Arial" w:hAnsi="Arial"/>
      <w:kern w:val="0"/>
      <w:sz w:val="20"/>
      <w:szCs w:val="20"/>
      <w:lang w:val="en-GB" w:eastAsia="en-US"/>
    </w:rPr>
  </w:style>
  <w:style w:type="paragraph" w:styleId="affffffff">
    <w:name w:val="List Bullet"/>
    <w:basedOn w:val="aff"/>
    <w:link w:val="Charf1"/>
    <w:autoRedefine/>
    <w:rsid w:val="00880ED8"/>
    <w:pPr>
      <w:widowControl/>
      <w:spacing w:after="240" w:line="230" w:lineRule="atLeast"/>
      <w:ind w:left="408" w:hanging="408"/>
    </w:pPr>
    <w:rPr>
      <w:rFonts w:ascii="Arial" w:hAnsi="Arial"/>
      <w:kern w:val="0"/>
      <w:sz w:val="20"/>
      <w:szCs w:val="20"/>
      <w:lang w:val="en-GB" w:eastAsia="en-US"/>
    </w:rPr>
  </w:style>
  <w:style w:type="paragraph" w:styleId="2c">
    <w:name w:val="List Bullet 2"/>
    <w:basedOn w:val="aff"/>
    <w:autoRedefine/>
    <w:rsid w:val="00880ED8"/>
    <w:pPr>
      <w:widowControl/>
      <w:tabs>
        <w:tab w:val="num" w:pos="643"/>
      </w:tabs>
      <w:spacing w:after="240" w:line="230" w:lineRule="atLeast"/>
      <w:ind w:left="643" w:hanging="360"/>
    </w:pPr>
    <w:rPr>
      <w:rFonts w:ascii="Arial" w:hAnsi="Arial"/>
      <w:kern w:val="0"/>
      <w:sz w:val="20"/>
      <w:szCs w:val="20"/>
      <w:lang w:val="en-GB" w:eastAsia="en-US"/>
    </w:rPr>
  </w:style>
  <w:style w:type="paragraph" w:styleId="34">
    <w:name w:val="List Bullet 3"/>
    <w:basedOn w:val="aff"/>
    <w:autoRedefine/>
    <w:rsid w:val="00880ED8"/>
    <w:pPr>
      <w:widowControl/>
      <w:tabs>
        <w:tab w:val="num" w:pos="926"/>
      </w:tabs>
      <w:spacing w:after="240" w:line="230" w:lineRule="atLeast"/>
      <w:ind w:left="926" w:hanging="360"/>
    </w:pPr>
    <w:rPr>
      <w:rFonts w:ascii="Arial" w:hAnsi="Arial"/>
      <w:kern w:val="0"/>
      <w:sz w:val="20"/>
      <w:szCs w:val="20"/>
      <w:lang w:val="en-GB" w:eastAsia="en-US"/>
    </w:rPr>
  </w:style>
  <w:style w:type="paragraph" w:styleId="44">
    <w:name w:val="List Bullet 4"/>
    <w:basedOn w:val="aff"/>
    <w:autoRedefine/>
    <w:rsid w:val="00880ED8"/>
    <w:pPr>
      <w:widowControl/>
      <w:tabs>
        <w:tab w:val="num" w:pos="1209"/>
      </w:tabs>
      <w:spacing w:after="240" w:line="230" w:lineRule="atLeast"/>
      <w:ind w:left="1209" w:hanging="360"/>
    </w:pPr>
    <w:rPr>
      <w:rFonts w:ascii="Arial" w:hAnsi="Arial"/>
      <w:kern w:val="0"/>
      <w:sz w:val="20"/>
      <w:szCs w:val="20"/>
      <w:lang w:val="en-GB" w:eastAsia="en-US"/>
    </w:rPr>
  </w:style>
  <w:style w:type="paragraph" w:styleId="52">
    <w:name w:val="List Bullet 5"/>
    <w:basedOn w:val="aff"/>
    <w:autoRedefine/>
    <w:rsid w:val="00880ED8"/>
    <w:pPr>
      <w:widowControl/>
      <w:tabs>
        <w:tab w:val="num" w:pos="1492"/>
      </w:tabs>
      <w:spacing w:after="240" w:line="230" w:lineRule="atLeast"/>
      <w:ind w:left="1492" w:hanging="360"/>
    </w:pPr>
    <w:rPr>
      <w:rFonts w:ascii="Arial" w:hAnsi="Arial"/>
      <w:kern w:val="0"/>
      <w:sz w:val="20"/>
      <w:szCs w:val="20"/>
      <w:lang w:val="en-GB" w:eastAsia="en-US"/>
    </w:rPr>
  </w:style>
  <w:style w:type="paragraph" w:styleId="53">
    <w:name w:val="List Number 5"/>
    <w:basedOn w:val="aff"/>
    <w:rsid w:val="00880ED8"/>
    <w:pPr>
      <w:widowControl/>
      <w:tabs>
        <w:tab w:val="num" w:pos="1492"/>
      </w:tabs>
      <w:spacing w:after="240" w:line="230" w:lineRule="atLeast"/>
      <w:ind w:left="1492" w:hanging="360"/>
    </w:pPr>
    <w:rPr>
      <w:rFonts w:ascii="Arial" w:hAnsi="Arial"/>
      <w:kern w:val="0"/>
      <w:sz w:val="20"/>
      <w:szCs w:val="20"/>
      <w:lang w:val="en-GB" w:eastAsia="en-US"/>
    </w:rPr>
  </w:style>
  <w:style w:type="paragraph" w:styleId="affffffff0">
    <w:name w:val="Body Text Indent"/>
    <w:basedOn w:val="aff"/>
    <w:link w:val="Charf2"/>
    <w:rsid w:val="00880ED8"/>
    <w:pPr>
      <w:widowControl/>
      <w:spacing w:after="120" w:line="230" w:lineRule="atLeast"/>
      <w:ind w:left="283"/>
    </w:pPr>
    <w:rPr>
      <w:rFonts w:ascii="Arial" w:hAnsi="Arial"/>
      <w:kern w:val="0"/>
      <w:sz w:val="20"/>
      <w:szCs w:val="20"/>
      <w:lang w:val="en-GB" w:eastAsia="en-US"/>
    </w:rPr>
  </w:style>
  <w:style w:type="character" w:customStyle="1" w:styleId="Charf2">
    <w:name w:val="正文文本缩进 Char"/>
    <w:basedOn w:val="aff0"/>
    <w:link w:val="affffffff0"/>
    <w:rsid w:val="00880ED8"/>
    <w:rPr>
      <w:rFonts w:ascii="Arial" w:eastAsia="宋体" w:hAnsi="Arial" w:cs="Times New Roman"/>
      <w:kern w:val="0"/>
      <w:sz w:val="20"/>
      <w:szCs w:val="20"/>
      <w:lang w:val="en-GB" w:eastAsia="en-US"/>
    </w:rPr>
  </w:style>
  <w:style w:type="paragraph" w:customStyle="1" w:styleId="zzCover">
    <w:name w:val="zzCover"/>
    <w:basedOn w:val="aff"/>
    <w:rsid w:val="00880ED8"/>
    <w:pPr>
      <w:widowControl/>
      <w:spacing w:after="220" w:line="230" w:lineRule="atLeast"/>
      <w:jc w:val="right"/>
    </w:pPr>
    <w:rPr>
      <w:rFonts w:ascii="Arial" w:hAnsi="Arial"/>
      <w:b/>
      <w:color w:val="000000"/>
      <w:kern w:val="0"/>
      <w:sz w:val="24"/>
      <w:szCs w:val="20"/>
      <w:lang w:val="en-GB" w:eastAsia="en-US"/>
    </w:rPr>
  </w:style>
  <w:style w:type="paragraph" w:customStyle="1" w:styleId="Example">
    <w:name w:val="Example"/>
    <w:basedOn w:val="aff"/>
    <w:next w:val="aff"/>
    <w:rsid w:val="00880ED8"/>
    <w:pPr>
      <w:widowControl/>
      <w:tabs>
        <w:tab w:val="left" w:pos="1360"/>
      </w:tabs>
      <w:spacing w:after="240" w:line="210" w:lineRule="atLeast"/>
    </w:pPr>
    <w:rPr>
      <w:rFonts w:ascii="Arial" w:hAnsi="Arial"/>
      <w:kern w:val="0"/>
      <w:sz w:val="18"/>
      <w:szCs w:val="20"/>
      <w:lang w:val="en-GB" w:eastAsia="en-US"/>
    </w:rPr>
  </w:style>
  <w:style w:type="paragraph" w:styleId="affffffff1">
    <w:name w:val="Subtitle"/>
    <w:basedOn w:val="aff"/>
    <w:link w:val="Charf3"/>
    <w:qFormat/>
    <w:rsid w:val="00880ED8"/>
    <w:pPr>
      <w:widowControl/>
      <w:spacing w:before="240" w:after="60" w:line="312" w:lineRule="atLeast"/>
      <w:jc w:val="center"/>
      <w:outlineLvl w:val="1"/>
    </w:pPr>
    <w:rPr>
      <w:rFonts w:ascii="Arial" w:hAnsi="Arial"/>
      <w:b/>
      <w:bCs/>
      <w:kern w:val="28"/>
      <w:sz w:val="32"/>
      <w:szCs w:val="32"/>
      <w:lang w:val="en-GB" w:eastAsia="en-US"/>
    </w:rPr>
  </w:style>
  <w:style w:type="character" w:customStyle="1" w:styleId="Charf3">
    <w:name w:val="副标题 Char"/>
    <w:basedOn w:val="aff0"/>
    <w:link w:val="affffffff1"/>
    <w:rsid w:val="00880ED8"/>
    <w:rPr>
      <w:rFonts w:ascii="Arial" w:eastAsia="宋体" w:hAnsi="Arial" w:cs="Times New Roman"/>
      <w:b/>
      <w:bCs/>
      <w:kern w:val="28"/>
      <w:sz w:val="32"/>
      <w:szCs w:val="32"/>
      <w:lang w:val="en-GB" w:eastAsia="en-US"/>
    </w:rPr>
  </w:style>
  <w:style w:type="paragraph" w:styleId="2d">
    <w:name w:val="Body Text First Indent 2"/>
    <w:basedOn w:val="aff"/>
    <w:link w:val="2Char2"/>
    <w:rsid w:val="00880ED8"/>
    <w:pPr>
      <w:widowControl/>
      <w:spacing w:after="240" w:line="230" w:lineRule="atLeast"/>
      <w:ind w:firstLine="210"/>
    </w:pPr>
    <w:rPr>
      <w:rFonts w:ascii="Arial" w:hAnsi="Arial"/>
      <w:kern w:val="0"/>
      <w:sz w:val="20"/>
      <w:szCs w:val="20"/>
      <w:lang w:val="en-GB" w:eastAsia="en-US"/>
    </w:rPr>
  </w:style>
  <w:style w:type="character" w:customStyle="1" w:styleId="2Char2">
    <w:name w:val="正文首行缩进 2 Char"/>
    <w:basedOn w:val="Charf2"/>
    <w:link w:val="2d"/>
    <w:rsid w:val="00880ED8"/>
    <w:rPr>
      <w:rFonts w:ascii="Arial" w:eastAsia="宋体" w:hAnsi="Arial" w:cs="Times New Roman"/>
      <w:kern w:val="0"/>
      <w:sz w:val="20"/>
      <w:szCs w:val="20"/>
      <w:lang w:val="en-GB" w:eastAsia="en-US"/>
    </w:rPr>
  </w:style>
  <w:style w:type="character" w:customStyle="1" w:styleId="Defterms">
    <w:name w:val="Defterms"/>
    <w:rsid w:val="00880ED8"/>
    <w:rPr>
      <w:noProof w:val="0"/>
      <w:color w:val="auto"/>
      <w:lang w:val="en-GB"/>
    </w:rPr>
  </w:style>
  <w:style w:type="paragraph" w:customStyle="1" w:styleId="Figurefootnote">
    <w:name w:val="Figure footnote"/>
    <w:basedOn w:val="aff"/>
    <w:rsid w:val="00880ED8"/>
    <w:pPr>
      <w:keepNext/>
      <w:widowControl/>
      <w:tabs>
        <w:tab w:val="left" w:pos="340"/>
      </w:tabs>
      <w:spacing w:after="60" w:line="210" w:lineRule="atLeast"/>
    </w:pPr>
    <w:rPr>
      <w:rFonts w:ascii="Arial" w:hAnsi="Arial"/>
      <w:kern w:val="0"/>
      <w:sz w:val="18"/>
      <w:szCs w:val="20"/>
      <w:lang w:val="en-GB" w:eastAsia="en-US"/>
    </w:rPr>
  </w:style>
  <w:style w:type="paragraph" w:customStyle="1" w:styleId="Figuretitle">
    <w:name w:val="Figure title"/>
    <w:basedOn w:val="aff"/>
    <w:next w:val="aff"/>
    <w:rsid w:val="00880ED8"/>
    <w:pPr>
      <w:widowControl/>
      <w:suppressAutoHyphens/>
      <w:spacing w:before="220" w:after="220" w:line="230" w:lineRule="atLeast"/>
      <w:jc w:val="center"/>
    </w:pPr>
    <w:rPr>
      <w:rFonts w:ascii="Arial" w:hAnsi="Arial"/>
      <w:b/>
      <w:kern w:val="0"/>
      <w:sz w:val="20"/>
      <w:szCs w:val="20"/>
      <w:lang w:val="en-GB" w:eastAsia="en-US"/>
    </w:rPr>
  </w:style>
  <w:style w:type="paragraph" w:customStyle="1" w:styleId="Foreword">
    <w:name w:val="Foreword"/>
    <w:basedOn w:val="aff"/>
    <w:next w:val="aff"/>
    <w:rsid w:val="00880ED8"/>
    <w:pPr>
      <w:widowControl/>
      <w:spacing w:after="240" w:line="230" w:lineRule="atLeast"/>
    </w:pPr>
    <w:rPr>
      <w:rFonts w:ascii="Arial" w:hAnsi="Arial"/>
      <w:color w:val="0000FF"/>
      <w:kern w:val="0"/>
      <w:sz w:val="20"/>
      <w:szCs w:val="20"/>
      <w:lang w:val="en-GB" w:eastAsia="en-US"/>
    </w:rPr>
  </w:style>
  <w:style w:type="paragraph" w:customStyle="1" w:styleId="Formula">
    <w:name w:val="Formula"/>
    <w:basedOn w:val="aff"/>
    <w:next w:val="aff"/>
    <w:rsid w:val="00880ED8"/>
    <w:pPr>
      <w:widowControl/>
      <w:tabs>
        <w:tab w:val="right" w:pos="10206"/>
      </w:tabs>
      <w:spacing w:after="220"/>
      <w:ind w:left="400"/>
      <w:jc w:val="left"/>
    </w:pPr>
    <w:rPr>
      <w:rFonts w:ascii="Arial" w:hAnsi="Arial"/>
      <w:kern w:val="0"/>
      <w:sz w:val="20"/>
      <w:szCs w:val="20"/>
      <w:lang w:val="en-GB" w:eastAsia="en-US"/>
    </w:rPr>
  </w:style>
  <w:style w:type="paragraph" w:customStyle="1" w:styleId="Introduction">
    <w:name w:val="Introduction"/>
    <w:basedOn w:val="aff"/>
    <w:next w:val="aff"/>
    <w:rsid w:val="00880ED8"/>
    <w:pPr>
      <w:keepNext/>
      <w:pageBreakBefore/>
      <w:widowControl/>
      <w:tabs>
        <w:tab w:val="left" w:pos="400"/>
      </w:tabs>
      <w:suppressAutoHyphens/>
      <w:spacing w:before="960" w:after="310" w:line="310" w:lineRule="exact"/>
      <w:jc w:val="left"/>
    </w:pPr>
    <w:rPr>
      <w:rFonts w:ascii="Arial" w:hAnsi="Arial"/>
      <w:b/>
      <w:kern w:val="0"/>
      <w:sz w:val="28"/>
      <w:szCs w:val="20"/>
      <w:lang w:val="en-GB" w:eastAsia="en-US"/>
    </w:rPr>
  </w:style>
  <w:style w:type="paragraph" w:customStyle="1" w:styleId="MSDNFR">
    <w:name w:val="MSDNFR"/>
    <w:basedOn w:val="aff"/>
    <w:next w:val="aff"/>
    <w:rsid w:val="00880ED8"/>
    <w:pPr>
      <w:widowControl/>
      <w:spacing w:after="240" w:line="220" w:lineRule="atLeast"/>
    </w:pPr>
    <w:rPr>
      <w:rFonts w:ascii="Arial" w:hAnsi="Arial"/>
      <w:color w:val="0000FF"/>
      <w:kern w:val="0"/>
      <w:sz w:val="20"/>
      <w:szCs w:val="20"/>
      <w:lang w:val="en-GB" w:eastAsia="en-US"/>
    </w:rPr>
  </w:style>
  <w:style w:type="paragraph" w:customStyle="1" w:styleId="p2">
    <w:name w:val="p2"/>
    <w:basedOn w:val="aff"/>
    <w:next w:val="aff"/>
    <w:rsid w:val="00880ED8"/>
    <w:pPr>
      <w:widowControl/>
      <w:tabs>
        <w:tab w:val="left" w:pos="560"/>
      </w:tabs>
      <w:spacing w:after="240" w:line="230" w:lineRule="atLeast"/>
    </w:pPr>
    <w:rPr>
      <w:rFonts w:ascii="Arial" w:hAnsi="Arial"/>
      <w:kern w:val="0"/>
      <w:sz w:val="20"/>
      <w:szCs w:val="20"/>
      <w:lang w:val="en-GB" w:eastAsia="en-US"/>
    </w:rPr>
  </w:style>
  <w:style w:type="paragraph" w:customStyle="1" w:styleId="p3">
    <w:name w:val="p3"/>
    <w:basedOn w:val="aff"/>
    <w:next w:val="aff"/>
    <w:rsid w:val="00880ED8"/>
    <w:pPr>
      <w:widowControl/>
      <w:tabs>
        <w:tab w:val="left" w:pos="720"/>
      </w:tabs>
      <w:spacing w:after="240" w:line="230" w:lineRule="atLeast"/>
    </w:pPr>
    <w:rPr>
      <w:rFonts w:ascii="Arial" w:hAnsi="Arial"/>
      <w:kern w:val="0"/>
      <w:sz w:val="20"/>
      <w:szCs w:val="20"/>
      <w:lang w:val="en-GB" w:eastAsia="en-US"/>
    </w:rPr>
  </w:style>
  <w:style w:type="paragraph" w:customStyle="1" w:styleId="p4">
    <w:name w:val="p4"/>
    <w:basedOn w:val="aff"/>
    <w:next w:val="aff"/>
    <w:rsid w:val="00880ED8"/>
    <w:pPr>
      <w:widowControl/>
      <w:tabs>
        <w:tab w:val="left" w:pos="1100"/>
      </w:tabs>
      <w:spacing w:after="240" w:line="230" w:lineRule="atLeast"/>
    </w:pPr>
    <w:rPr>
      <w:rFonts w:ascii="Arial" w:hAnsi="Arial"/>
      <w:kern w:val="0"/>
      <w:sz w:val="20"/>
      <w:szCs w:val="20"/>
      <w:lang w:val="en-GB" w:eastAsia="en-US"/>
    </w:rPr>
  </w:style>
  <w:style w:type="paragraph" w:customStyle="1" w:styleId="p5">
    <w:name w:val="p5"/>
    <w:basedOn w:val="aff"/>
    <w:next w:val="aff"/>
    <w:rsid w:val="00880ED8"/>
    <w:pPr>
      <w:widowControl/>
      <w:tabs>
        <w:tab w:val="left" w:pos="1100"/>
      </w:tabs>
      <w:spacing w:after="240" w:line="230" w:lineRule="atLeast"/>
    </w:pPr>
    <w:rPr>
      <w:rFonts w:ascii="Arial" w:hAnsi="Arial"/>
      <w:kern w:val="0"/>
      <w:sz w:val="20"/>
      <w:szCs w:val="20"/>
      <w:lang w:val="en-GB" w:eastAsia="en-US"/>
    </w:rPr>
  </w:style>
  <w:style w:type="paragraph" w:customStyle="1" w:styleId="p6">
    <w:name w:val="p6"/>
    <w:basedOn w:val="aff"/>
    <w:next w:val="aff"/>
    <w:rsid w:val="00880ED8"/>
    <w:pPr>
      <w:widowControl/>
      <w:tabs>
        <w:tab w:val="left" w:pos="1440"/>
      </w:tabs>
      <w:spacing w:after="240" w:line="230" w:lineRule="atLeast"/>
    </w:pPr>
    <w:rPr>
      <w:rFonts w:ascii="Arial" w:hAnsi="Arial"/>
      <w:kern w:val="0"/>
      <w:sz w:val="20"/>
      <w:szCs w:val="20"/>
      <w:lang w:val="en-GB" w:eastAsia="en-US"/>
    </w:rPr>
  </w:style>
  <w:style w:type="paragraph" w:customStyle="1" w:styleId="RefNorm">
    <w:name w:val="RefNorm"/>
    <w:basedOn w:val="aff"/>
    <w:next w:val="aff"/>
    <w:rsid w:val="00880ED8"/>
    <w:pPr>
      <w:widowControl/>
      <w:spacing w:after="240" w:line="230" w:lineRule="atLeast"/>
    </w:pPr>
    <w:rPr>
      <w:rFonts w:ascii="Arial" w:hAnsi="Arial"/>
      <w:kern w:val="0"/>
      <w:sz w:val="20"/>
      <w:szCs w:val="20"/>
      <w:lang w:val="en-GB" w:eastAsia="en-US"/>
    </w:rPr>
  </w:style>
  <w:style w:type="paragraph" w:customStyle="1" w:styleId="Special">
    <w:name w:val="Special"/>
    <w:basedOn w:val="aff"/>
    <w:next w:val="aff"/>
    <w:rsid w:val="00880ED8"/>
    <w:pPr>
      <w:widowControl/>
      <w:spacing w:after="240" w:line="230" w:lineRule="atLeast"/>
    </w:pPr>
    <w:rPr>
      <w:rFonts w:ascii="Arial" w:hAnsi="Arial"/>
      <w:kern w:val="0"/>
      <w:sz w:val="20"/>
      <w:szCs w:val="20"/>
      <w:lang w:val="en-GB" w:eastAsia="en-US"/>
    </w:rPr>
  </w:style>
  <w:style w:type="paragraph" w:customStyle="1" w:styleId="Tablefootnote">
    <w:name w:val="Table footnote"/>
    <w:basedOn w:val="aff"/>
    <w:rsid w:val="00880ED8"/>
    <w:pPr>
      <w:widowControl/>
      <w:tabs>
        <w:tab w:val="left" w:pos="340"/>
      </w:tabs>
      <w:spacing w:before="60" w:after="60" w:line="210" w:lineRule="atLeast"/>
    </w:pPr>
    <w:rPr>
      <w:rFonts w:ascii="Arial" w:hAnsi="Arial"/>
      <w:kern w:val="0"/>
      <w:sz w:val="18"/>
      <w:szCs w:val="20"/>
      <w:lang w:val="en-GB" w:eastAsia="en-US"/>
    </w:rPr>
  </w:style>
  <w:style w:type="paragraph" w:customStyle="1" w:styleId="Tabletitle">
    <w:name w:val="Table title"/>
    <w:basedOn w:val="aff"/>
    <w:next w:val="aff"/>
    <w:rsid w:val="00880ED8"/>
    <w:pPr>
      <w:keepNext/>
      <w:widowControl/>
      <w:suppressAutoHyphens/>
      <w:spacing w:before="120" w:after="120" w:line="230" w:lineRule="exact"/>
      <w:jc w:val="center"/>
    </w:pPr>
    <w:rPr>
      <w:rFonts w:ascii="Arial" w:hAnsi="Arial"/>
      <w:b/>
      <w:kern w:val="0"/>
      <w:sz w:val="20"/>
      <w:szCs w:val="20"/>
      <w:lang w:val="en-GB" w:eastAsia="en-US"/>
    </w:rPr>
  </w:style>
  <w:style w:type="character" w:customStyle="1" w:styleId="TableFootNoteXref">
    <w:name w:val="TableFootNoteXref"/>
    <w:rsid w:val="00880ED8"/>
    <w:rPr>
      <w:noProof w:val="0"/>
      <w:position w:val="6"/>
      <w:sz w:val="16"/>
      <w:lang w:val="en-GB"/>
    </w:rPr>
  </w:style>
  <w:style w:type="paragraph" w:customStyle="1" w:styleId="Terms">
    <w:name w:val="Term(s)"/>
    <w:basedOn w:val="aff"/>
    <w:next w:val="Definition"/>
    <w:rsid w:val="00880ED8"/>
    <w:pPr>
      <w:keepNext/>
      <w:widowControl/>
      <w:suppressAutoHyphens/>
      <w:spacing w:line="230" w:lineRule="atLeast"/>
      <w:jc w:val="left"/>
    </w:pPr>
    <w:rPr>
      <w:rFonts w:ascii="Arial" w:hAnsi="Arial"/>
      <w:b/>
      <w:kern w:val="0"/>
      <w:sz w:val="20"/>
      <w:szCs w:val="20"/>
      <w:lang w:val="en-GB" w:eastAsia="en-US"/>
    </w:rPr>
  </w:style>
  <w:style w:type="paragraph" w:customStyle="1" w:styleId="TermNum">
    <w:name w:val="TermNum"/>
    <w:basedOn w:val="aff"/>
    <w:next w:val="Terms"/>
    <w:rsid w:val="00880ED8"/>
    <w:pPr>
      <w:keepNext/>
      <w:widowControl/>
      <w:spacing w:line="230" w:lineRule="atLeast"/>
    </w:pPr>
    <w:rPr>
      <w:rFonts w:ascii="Arial" w:hAnsi="Arial"/>
      <w:b/>
      <w:kern w:val="0"/>
      <w:sz w:val="20"/>
      <w:szCs w:val="20"/>
      <w:lang w:val="en-GB" w:eastAsia="en-US"/>
    </w:rPr>
  </w:style>
  <w:style w:type="paragraph" w:customStyle="1" w:styleId="zzBiblio">
    <w:name w:val="zzBiblio"/>
    <w:basedOn w:val="aff"/>
    <w:next w:val="14"/>
    <w:rsid w:val="00880ED8"/>
    <w:pPr>
      <w:pageBreakBefore/>
      <w:widowControl/>
      <w:spacing w:after="760" w:line="310" w:lineRule="exact"/>
      <w:jc w:val="center"/>
    </w:pPr>
    <w:rPr>
      <w:rFonts w:ascii="Arial" w:hAnsi="Arial"/>
      <w:b/>
      <w:kern w:val="0"/>
      <w:sz w:val="28"/>
      <w:szCs w:val="20"/>
      <w:lang w:val="en-GB" w:eastAsia="en-US"/>
    </w:rPr>
  </w:style>
  <w:style w:type="paragraph" w:customStyle="1" w:styleId="zzContents">
    <w:name w:val="zzContents"/>
    <w:basedOn w:val="Introduction"/>
    <w:next w:val="13"/>
    <w:rsid w:val="00880ED8"/>
    <w:pPr>
      <w:tabs>
        <w:tab w:val="clear" w:pos="400"/>
      </w:tabs>
    </w:pPr>
  </w:style>
  <w:style w:type="paragraph" w:customStyle="1" w:styleId="zzCopyright">
    <w:name w:val="zzCopyright"/>
    <w:basedOn w:val="aff"/>
    <w:next w:val="aff"/>
    <w:rsid w:val="00880ED8"/>
    <w:pPr>
      <w:widowControl/>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pPr>
    <w:rPr>
      <w:rFonts w:ascii="Arial" w:hAnsi="Arial"/>
      <w:color w:val="0000FF"/>
      <w:kern w:val="0"/>
      <w:sz w:val="20"/>
      <w:szCs w:val="20"/>
      <w:lang w:val="en-GB" w:eastAsia="en-US"/>
    </w:rPr>
  </w:style>
  <w:style w:type="paragraph" w:customStyle="1" w:styleId="zzForeword">
    <w:name w:val="zzForeword"/>
    <w:basedOn w:val="Introduction"/>
    <w:next w:val="aff"/>
    <w:rsid w:val="00880ED8"/>
    <w:pPr>
      <w:tabs>
        <w:tab w:val="clear" w:pos="400"/>
      </w:tabs>
    </w:pPr>
    <w:rPr>
      <w:color w:val="0000FF"/>
    </w:rPr>
  </w:style>
  <w:style w:type="paragraph" w:customStyle="1" w:styleId="zzHelp">
    <w:name w:val="zzHelp"/>
    <w:basedOn w:val="aff"/>
    <w:rsid w:val="00880ED8"/>
    <w:pPr>
      <w:widowControl/>
      <w:spacing w:after="240" w:line="230" w:lineRule="atLeast"/>
    </w:pPr>
    <w:rPr>
      <w:rFonts w:ascii="Arial" w:hAnsi="Arial"/>
      <w:color w:val="008000"/>
      <w:kern w:val="0"/>
      <w:sz w:val="20"/>
      <w:szCs w:val="20"/>
      <w:lang w:val="en-GB" w:eastAsia="en-US"/>
    </w:rPr>
  </w:style>
  <w:style w:type="paragraph" w:customStyle="1" w:styleId="zzIndex">
    <w:name w:val="zzIndex"/>
    <w:basedOn w:val="zzBiblio"/>
    <w:next w:val="aff"/>
    <w:rsid w:val="00880ED8"/>
  </w:style>
  <w:style w:type="paragraph" w:customStyle="1" w:styleId="zzSTDTitle">
    <w:name w:val="zzSTDTitle"/>
    <w:basedOn w:val="aff"/>
    <w:next w:val="aff"/>
    <w:rsid w:val="00880ED8"/>
    <w:pPr>
      <w:widowControl/>
      <w:suppressAutoHyphens/>
      <w:spacing w:before="400" w:after="760" w:line="350" w:lineRule="exact"/>
      <w:jc w:val="left"/>
    </w:pPr>
    <w:rPr>
      <w:rFonts w:ascii="Arial" w:hAnsi="Arial"/>
      <w:b/>
      <w:color w:val="0000FF"/>
      <w:kern w:val="0"/>
      <w:sz w:val="32"/>
      <w:szCs w:val="20"/>
      <w:lang w:val="en-GB" w:eastAsia="en-US"/>
    </w:rPr>
  </w:style>
  <w:style w:type="paragraph" w:styleId="affffffff2">
    <w:name w:val="Body Text First Indent"/>
    <w:basedOn w:val="afffffff"/>
    <w:link w:val="Charf4"/>
    <w:rsid w:val="00880ED8"/>
    <w:pPr>
      <w:widowControl/>
      <w:spacing w:after="120" w:line="230" w:lineRule="atLeast"/>
      <w:ind w:firstLine="210"/>
    </w:pPr>
    <w:rPr>
      <w:rFonts w:ascii="Arial" w:hAnsi="Arial"/>
      <w:lang w:val="en-GB" w:eastAsia="en-US"/>
    </w:rPr>
  </w:style>
  <w:style w:type="character" w:customStyle="1" w:styleId="Charf4">
    <w:name w:val="正文首行缩进 Char"/>
    <w:basedOn w:val="Chara"/>
    <w:link w:val="affffffff2"/>
    <w:rsid w:val="00880ED8"/>
    <w:rPr>
      <w:rFonts w:ascii="Arial" w:eastAsia="宋体" w:hAnsi="Arial" w:cs="Times New Roman"/>
      <w:sz w:val="28"/>
      <w:szCs w:val="24"/>
      <w:lang w:val="en-GB" w:eastAsia="en-US"/>
    </w:rPr>
  </w:style>
  <w:style w:type="character" w:customStyle="1" w:styleId="Char10">
    <w:name w:val="正文文本 Char1"/>
    <w:link w:val="afffffff"/>
    <w:rsid w:val="00880ED8"/>
    <w:rPr>
      <w:rFonts w:ascii="宋体" w:eastAsia="宋体" w:hAnsi="Times New Roman" w:cs="Times New Roman"/>
      <w:sz w:val="28"/>
      <w:szCs w:val="24"/>
    </w:rPr>
  </w:style>
  <w:style w:type="paragraph" w:styleId="affffffff3">
    <w:name w:val="Closing"/>
    <w:basedOn w:val="aff"/>
    <w:link w:val="Charf5"/>
    <w:rsid w:val="00880ED8"/>
    <w:pPr>
      <w:widowControl/>
      <w:spacing w:after="240" w:line="230" w:lineRule="atLeast"/>
      <w:ind w:left="4320"/>
    </w:pPr>
    <w:rPr>
      <w:rFonts w:ascii="Arial" w:hAnsi="Arial"/>
      <w:kern w:val="0"/>
      <w:sz w:val="20"/>
      <w:szCs w:val="20"/>
      <w:lang w:val="en-GB" w:eastAsia="en-US"/>
    </w:rPr>
  </w:style>
  <w:style w:type="character" w:customStyle="1" w:styleId="Charf5">
    <w:name w:val="结束语 Char"/>
    <w:basedOn w:val="aff0"/>
    <w:link w:val="affffffff3"/>
    <w:rsid w:val="00880ED8"/>
    <w:rPr>
      <w:rFonts w:ascii="Arial" w:eastAsia="宋体" w:hAnsi="Arial" w:cs="Times New Roman"/>
      <w:kern w:val="0"/>
      <w:sz w:val="20"/>
      <w:szCs w:val="20"/>
      <w:lang w:val="en-GB" w:eastAsia="en-US"/>
    </w:rPr>
  </w:style>
  <w:style w:type="character" w:styleId="affffffff4">
    <w:name w:val="Emphasis"/>
    <w:qFormat/>
    <w:rsid w:val="00880ED8"/>
    <w:rPr>
      <w:i/>
      <w:noProof w:val="0"/>
      <w:lang w:val="en-GB"/>
    </w:rPr>
  </w:style>
  <w:style w:type="paragraph" w:styleId="affffffff5">
    <w:name w:val="envelope address"/>
    <w:basedOn w:val="aff"/>
    <w:rsid w:val="00880ED8"/>
    <w:pPr>
      <w:framePr w:w="7920" w:h="1980" w:hRule="exact" w:hSpace="180" w:wrap="auto" w:hAnchor="page" w:xAlign="center" w:yAlign="bottom"/>
      <w:widowControl/>
      <w:spacing w:after="240" w:line="230" w:lineRule="atLeast"/>
      <w:ind w:left="2880"/>
    </w:pPr>
    <w:rPr>
      <w:rFonts w:ascii="Arial" w:hAnsi="Arial"/>
      <w:kern w:val="0"/>
      <w:sz w:val="24"/>
      <w:szCs w:val="20"/>
      <w:lang w:val="en-GB" w:eastAsia="en-US"/>
    </w:rPr>
  </w:style>
  <w:style w:type="paragraph" w:styleId="affffffff6">
    <w:name w:val="envelope return"/>
    <w:basedOn w:val="aff"/>
    <w:rsid w:val="00880ED8"/>
    <w:pPr>
      <w:widowControl/>
      <w:spacing w:after="240" w:line="230" w:lineRule="atLeast"/>
    </w:pPr>
    <w:rPr>
      <w:rFonts w:ascii="Arial" w:hAnsi="Arial"/>
      <w:kern w:val="0"/>
      <w:sz w:val="20"/>
      <w:szCs w:val="20"/>
      <w:lang w:val="en-GB" w:eastAsia="en-US"/>
    </w:rPr>
  </w:style>
  <w:style w:type="character" w:styleId="affffffff7">
    <w:name w:val="line number"/>
    <w:rsid w:val="00880ED8"/>
    <w:rPr>
      <w:noProof w:val="0"/>
      <w:lang w:val="en-GB"/>
    </w:rPr>
  </w:style>
  <w:style w:type="paragraph" w:styleId="affffffff8">
    <w:name w:val="List"/>
    <w:basedOn w:val="aff"/>
    <w:rsid w:val="00880ED8"/>
    <w:pPr>
      <w:widowControl/>
      <w:spacing w:after="240" w:line="230" w:lineRule="atLeast"/>
      <w:ind w:left="360" w:hanging="360"/>
    </w:pPr>
    <w:rPr>
      <w:rFonts w:ascii="Arial" w:hAnsi="Arial"/>
      <w:kern w:val="0"/>
      <w:sz w:val="20"/>
      <w:szCs w:val="20"/>
      <w:lang w:val="en-GB" w:eastAsia="en-US"/>
    </w:rPr>
  </w:style>
  <w:style w:type="paragraph" w:styleId="2e">
    <w:name w:val="List 2"/>
    <w:basedOn w:val="aff"/>
    <w:rsid w:val="00880ED8"/>
    <w:pPr>
      <w:widowControl/>
      <w:spacing w:after="240" w:line="230" w:lineRule="atLeast"/>
      <w:ind w:left="720" w:hanging="360"/>
    </w:pPr>
    <w:rPr>
      <w:rFonts w:ascii="Arial" w:hAnsi="Arial"/>
      <w:kern w:val="0"/>
      <w:sz w:val="20"/>
      <w:szCs w:val="20"/>
      <w:lang w:val="en-GB" w:eastAsia="en-US"/>
    </w:rPr>
  </w:style>
  <w:style w:type="paragraph" w:styleId="35">
    <w:name w:val="List 3"/>
    <w:basedOn w:val="aff"/>
    <w:rsid w:val="00880ED8"/>
    <w:pPr>
      <w:widowControl/>
      <w:spacing w:after="240" w:line="230" w:lineRule="atLeast"/>
      <w:ind w:left="1080" w:hanging="360"/>
    </w:pPr>
    <w:rPr>
      <w:rFonts w:ascii="Arial" w:hAnsi="Arial"/>
      <w:kern w:val="0"/>
      <w:sz w:val="20"/>
      <w:szCs w:val="20"/>
      <w:lang w:val="en-GB" w:eastAsia="en-US"/>
    </w:rPr>
  </w:style>
  <w:style w:type="paragraph" w:styleId="45">
    <w:name w:val="List 4"/>
    <w:basedOn w:val="aff"/>
    <w:rsid w:val="00880ED8"/>
    <w:pPr>
      <w:widowControl/>
      <w:spacing w:after="240" w:line="230" w:lineRule="atLeast"/>
      <w:ind w:left="1440" w:hanging="360"/>
    </w:pPr>
    <w:rPr>
      <w:rFonts w:ascii="Arial" w:hAnsi="Arial"/>
      <w:kern w:val="0"/>
      <w:sz w:val="20"/>
      <w:szCs w:val="20"/>
      <w:lang w:val="en-GB" w:eastAsia="en-US"/>
    </w:rPr>
  </w:style>
  <w:style w:type="paragraph" w:styleId="54">
    <w:name w:val="List 5"/>
    <w:basedOn w:val="aff"/>
    <w:rsid w:val="00880ED8"/>
    <w:pPr>
      <w:widowControl/>
      <w:spacing w:after="240" w:line="230" w:lineRule="atLeast"/>
      <w:ind w:left="1800" w:hanging="360"/>
    </w:pPr>
    <w:rPr>
      <w:rFonts w:ascii="Arial" w:hAnsi="Arial"/>
      <w:kern w:val="0"/>
      <w:sz w:val="20"/>
      <w:szCs w:val="20"/>
      <w:lang w:val="en-GB" w:eastAsia="en-US"/>
    </w:rPr>
  </w:style>
  <w:style w:type="paragraph" w:styleId="55">
    <w:name w:val="List Continue 5"/>
    <w:basedOn w:val="aff"/>
    <w:rsid w:val="00880ED8"/>
    <w:pPr>
      <w:widowControl/>
      <w:spacing w:after="120" w:line="230" w:lineRule="atLeast"/>
      <w:ind w:left="1800"/>
    </w:pPr>
    <w:rPr>
      <w:rFonts w:ascii="Arial" w:hAnsi="Arial"/>
      <w:kern w:val="0"/>
      <w:sz w:val="20"/>
      <w:szCs w:val="20"/>
      <w:lang w:val="en-GB" w:eastAsia="en-US"/>
    </w:rPr>
  </w:style>
  <w:style w:type="paragraph" w:styleId="affffffff9">
    <w:name w:val="Message Header"/>
    <w:basedOn w:val="aff"/>
    <w:link w:val="Charf6"/>
    <w:rsid w:val="00880ED8"/>
    <w:pPr>
      <w:widowControl/>
      <w:pBdr>
        <w:top w:val="single" w:sz="6" w:space="1" w:color="auto"/>
        <w:left w:val="single" w:sz="6" w:space="1" w:color="auto"/>
        <w:bottom w:val="single" w:sz="6" w:space="1" w:color="auto"/>
        <w:right w:val="single" w:sz="6" w:space="1" w:color="auto"/>
      </w:pBdr>
      <w:shd w:val="pct20" w:color="auto" w:fill="auto"/>
      <w:spacing w:after="240" w:line="230" w:lineRule="atLeast"/>
      <w:ind w:left="1080" w:hanging="1080"/>
    </w:pPr>
    <w:rPr>
      <w:rFonts w:ascii="Arial" w:hAnsi="Arial"/>
      <w:kern w:val="0"/>
      <w:sz w:val="24"/>
      <w:szCs w:val="20"/>
      <w:lang w:val="en-GB" w:eastAsia="en-US"/>
    </w:rPr>
  </w:style>
  <w:style w:type="character" w:customStyle="1" w:styleId="Charf6">
    <w:name w:val="信息标题 Char"/>
    <w:basedOn w:val="aff0"/>
    <w:link w:val="affffffff9"/>
    <w:rsid w:val="00880ED8"/>
    <w:rPr>
      <w:rFonts w:ascii="Arial" w:eastAsia="宋体" w:hAnsi="Arial" w:cs="Times New Roman"/>
      <w:kern w:val="0"/>
      <w:sz w:val="24"/>
      <w:szCs w:val="20"/>
      <w:shd w:val="pct20" w:color="auto" w:fill="auto"/>
      <w:lang w:val="en-GB" w:eastAsia="en-US"/>
    </w:rPr>
  </w:style>
  <w:style w:type="paragraph" w:styleId="affffffffa">
    <w:name w:val="Note Heading"/>
    <w:basedOn w:val="aff"/>
    <w:next w:val="aff"/>
    <w:link w:val="Charf7"/>
    <w:rsid w:val="00880ED8"/>
    <w:pPr>
      <w:widowControl/>
      <w:spacing w:after="240" w:line="230" w:lineRule="atLeast"/>
    </w:pPr>
    <w:rPr>
      <w:rFonts w:ascii="Arial" w:hAnsi="Arial"/>
      <w:kern w:val="0"/>
      <w:sz w:val="20"/>
      <w:szCs w:val="20"/>
      <w:lang w:val="en-GB" w:eastAsia="en-US"/>
    </w:rPr>
  </w:style>
  <w:style w:type="character" w:customStyle="1" w:styleId="Charf7">
    <w:name w:val="注释标题 Char"/>
    <w:basedOn w:val="aff0"/>
    <w:link w:val="affffffffa"/>
    <w:rsid w:val="00880ED8"/>
    <w:rPr>
      <w:rFonts w:ascii="Arial" w:eastAsia="宋体" w:hAnsi="Arial" w:cs="Times New Roman"/>
      <w:kern w:val="0"/>
      <w:sz w:val="20"/>
      <w:szCs w:val="20"/>
      <w:lang w:val="en-GB" w:eastAsia="en-US"/>
    </w:rPr>
  </w:style>
  <w:style w:type="paragraph" w:styleId="affffffffb">
    <w:name w:val="Salutation"/>
    <w:basedOn w:val="aff"/>
    <w:next w:val="aff"/>
    <w:link w:val="Charf8"/>
    <w:rsid w:val="00880ED8"/>
    <w:pPr>
      <w:widowControl/>
      <w:spacing w:after="240" w:line="230" w:lineRule="atLeast"/>
    </w:pPr>
    <w:rPr>
      <w:rFonts w:ascii="Arial" w:hAnsi="Arial"/>
      <w:kern w:val="0"/>
      <w:sz w:val="20"/>
      <w:szCs w:val="20"/>
      <w:lang w:val="en-GB" w:eastAsia="en-US"/>
    </w:rPr>
  </w:style>
  <w:style w:type="character" w:customStyle="1" w:styleId="Charf8">
    <w:name w:val="称呼 Char"/>
    <w:basedOn w:val="aff0"/>
    <w:link w:val="affffffffb"/>
    <w:rsid w:val="00880ED8"/>
    <w:rPr>
      <w:rFonts w:ascii="Arial" w:eastAsia="宋体" w:hAnsi="Arial" w:cs="Times New Roman"/>
      <w:kern w:val="0"/>
      <w:sz w:val="20"/>
      <w:szCs w:val="20"/>
      <w:lang w:val="en-GB" w:eastAsia="en-US"/>
    </w:rPr>
  </w:style>
  <w:style w:type="paragraph" w:styleId="affffffffc">
    <w:name w:val="Signature"/>
    <w:basedOn w:val="aff"/>
    <w:link w:val="Charf9"/>
    <w:rsid w:val="00880ED8"/>
    <w:pPr>
      <w:widowControl/>
      <w:spacing w:after="240" w:line="230" w:lineRule="atLeast"/>
      <w:ind w:left="4320"/>
    </w:pPr>
    <w:rPr>
      <w:rFonts w:ascii="Arial" w:hAnsi="Arial"/>
      <w:kern w:val="0"/>
      <w:sz w:val="20"/>
      <w:szCs w:val="20"/>
      <w:lang w:val="en-GB" w:eastAsia="en-US"/>
    </w:rPr>
  </w:style>
  <w:style w:type="character" w:customStyle="1" w:styleId="Charf9">
    <w:name w:val="签名 Char"/>
    <w:basedOn w:val="aff0"/>
    <w:link w:val="affffffffc"/>
    <w:rsid w:val="00880ED8"/>
    <w:rPr>
      <w:rFonts w:ascii="Arial" w:eastAsia="宋体" w:hAnsi="Arial" w:cs="Times New Roman"/>
      <w:kern w:val="0"/>
      <w:sz w:val="20"/>
      <w:szCs w:val="20"/>
      <w:lang w:val="en-GB" w:eastAsia="en-US"/>
    </w:rPr>
  </w:style>
  <w:style w:type="paragraph" w:customStyle="1" w:styleId="CHAMPSEU">
    <w:name w:val="CHAMPSEU"/>
    <w:rsid w:val="00880ED8"/>
    <w:pPr>
      <w:spacing w:after="240" w:line="230" w:lineRule="atLeast"/>
      <w:jc w:val="both"/>
    </w:pPr>
    <w:rPr>
      <w:rFonts w:ascii="Arial" w:eastAsia="宋体" w:hAnsi="Arial" w:cs="Times New Roman"/>
      <w:kern w:val="0"/>
      <w:sz w:val="20"/>
      <w:szCs w:val="20"/>
      <w:lang w:val="en-GB" w:eastAsia="en-US"/>
    </w:rPr>
  </w:style>
  <w:style w:type="paragraph" w:customStyle="1" w:styleId="CHAMPSFR">
    <w:name w:val="CHAMPSFR"/>
    <w:rsid w:val="00880ED8"/>
    <w:pPr>
      <w:spacing w:after="240" w:line="230" w:lineRule="atLeast"/>
      <w:jc w:val="both"/>
    </w:pPr>
    <w:rPr>
      <w:rFonts w:ascii="Arial" w:eastAsia="宋体" w:hAnsi="Arial" w:cs="Times New Roman"/>
      <w:snapToGrid w:val="0"/>
      <w:kern w:val="0"/>
      <w:sz w:val="20"/>
      <w:szCs w:val="20"/>
      <w:lang w:val="en-GB" w:eastAsia="en-US"/>
    </w:rPr>
  </w:style>
  <w:style w:type="paragraph" w:customStyle="1" w:styleId="CHAMPSGEN">
    <w:name w:val="CHAMPSGEN"/>
    <w:rsid w:val="00880ED8"/>
    <w:pPr>
      <w:spacing w:after="240" w:line="230" w:lineRule="atLeast"/>
      <w:jc w:val="both"/>
    </w:pPr>
    <w:rPr>
      <w:rFonts w:ascii="Arial" w:eastAsia="宋体" w:hAnsi="Arial" w:cs="Times New Roman"/>
      <w:snapToGrid w:val="0"/>
      <w:kern w:val="0"/>
      <w:sz w:val="20"/>
      <w:szCs w:val="20"/>
      <w:lang w:val="en-GB" w:eastAsia="en-US"/>
    </w:rPr>
  </w:style>
  <w:style w:type="paragraph" w:customStyle="1" w:styleId="Style2">
    <w:name w:val="Style2"/>
    <w:basedOn w:val="aff"/>
    <w:next w:val="affffffff"/>
    <w:rsid w:val="00880ED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30" w:lineRule="atLeast"/>
      <w:ind w:left="720" w:hanging="360"/>
    </w:pPr>
    <w:rPr>
      <w:rFonts w:ascii="Arial" w:hAnsi="Arial"/>
      <w:kern w:val="0"/>
      <w:sz w:val="20"/>
      <w:szCs w:val="20"/>
      <w:lang w:val="en-GB" w:eastAsia="en-US"/>
    </w:rPr>
  </w:style>
  <w:style w:type="paragraph" w:customStyle="1" w:styleId="D8FPRPL">
    <w:name w:val="D8FPRPL"/>
    <w:rsid w:val="00880ED8"/>
    <w:pPr>
      <w:spacing w:after="240" w:line="230" w:lineRule="atLeast"/>
      <w:jc w:val="both"/>
    </w:pPr>
    <w:rPr>
      <w:rFonts w:ascii="Arial" w:eastAsia="MS Mincho" w:hAnsi="Arial" w:cs="Times New Roman"/>
      <w:kern w:val="0"/>
      <w:sz w:val="20"/>
      <w:szCs w:val="20"/>
      <w:lang w:val="en-GB" w:eastAsia="ja-JP"/>
    </w:rPr>
  </w:style>
  <w:style w:type="paragraph" w:customStyle="1" w:styleId="Normnummer8">
    <w:name w:val="Normnummer_8"/>
    <w:rsid w:val="00880ED8"/>
    <w:pPr>
      <w:spacing w:line="240" w:lineRule="exact"/>
      <w:jc w:val="center"/>
    </w:pPr>
    <w:rPr>
      <w:rFonts w:ascii="Arial" w:eastAsia="MS Mincho" w:hAnsi="Arial" w:cs="Times New Roman"/>
      <w:kern w:val="0"/>
      <w:sz w:val="20"/>
      <w:szCs w:val="20"/>
      <w:lang w:val="en-GB" w:eastAsia="ja-JP"/>
    </w:rPr>
  </w:style>
  <w:style w:type="paragraph" w:customStyle="1" w:styleId="REFNR8">
    <w:name w:val="REFNR_8"/>
    <w:basedOn w:val="aff"/>
    <w:rsid w:val="00880ED8"/>
    <w:pPr>
      <w:framePr w:hSpace="142" w:wrap="around" w:vAnchor="page" w:hAnchor="page" w:x="1361" w:y="625"/>
      <w:widowControl/>
      <w:tabs>
        <w:tab w:val="left" w:pos="1134"/>
      </w:tabs>
      <w:jc w:val="right"/>
    </w:pPr>
    <w:rPr>
      <w:rFonts w:ascii="Arial" w:hAnsi="Arial"/>
      <w:i/>
      <w:spacing w:val="5"/>
      <w:kern w:val="0"/>
      <w:sz w:val="18"/>
      <w:szCs w:val="20"/>
      <w:lang w:val="en-GB" w:eastAsia="en-US"/>
    </w:rPr>
  </w:style>
  <w:style w:type="paragraph" w:customStyle="1" w:styleId="enDEF">
    <w:name w:val="enDEF"/>
    <w:basedOn w:val="aff"/>
    <w:next w:val="aff"/>
    <w:rsid w:val="00880ED8"/>
    <w:pPr>
      <w:widowControl/>
      <w:jc w:val="left"/>
    </w:pPr>
    <w:rPr>
      <w:rFonts w:ascii="Arial" w:hAnsi="Arial"/>
      <w:kern w:val="0"/>
      <w:sz w:val="18"/>
      <w:szCs w:val="20"/>
      <w:lang w:val="en-GB" w:eastAsia="en-US"/>
    </w:rPr>
  </w:style>
  <w:style w:type="paragraph" w:styleId="36">
    <w:name w:val="Body Text 3"/>
    <w:basedOn w:val="aff"/>
    <w:link w:val="3Char0"/>
    <w:rsid w:val="00880ED8"/>
    <w:pPr>
      <w:widowControl/>
      <w:spacing w:after="120" w:line="230" w:lineRule="atLeast"/>
    </w:pPr>
    <w:rPr>
      <w:rFonts w:ascii="Arial" w:hAnsi="Arial"/>
      <w:kern w:val="0"/>
      <w:sz w:val="16"/>
      <w:szCs w:val="16"/>
      <w:lang w:val="en-GB" w:eastAsia="en-US"/>
    </w:rPr>
  </w:style>
  <w:style w:type="character" w:customStyle="1" w:styleId="3Char0">
    <w:name w:val="正文文本 3 Char"/>
    <w:basedOn w:val="aff0"/>
    <w:link w:val="36"/>
    <w:rsid w:val="00880ED8"/>
    <w:rPr>
      <w:rFonts w:ascii="Arial" w:eastAsia="宋体" w:hAnsi="Arial" w:cs="Times New Roman"/>
      <w:kern w:val="0"/>
      <w:sz w:val="16"/>
      <w:szCs w:val="16"/>
      <w:lang w:val="en-GB" w:eastAsia="en-US"/>
    </w:rPr>
  </w:style>
  <w:style w:type="paragraph" w:styleId="affffffffd">
    <w:name w:val="Block Text"/>
    <w:basedOn w:val="aff"/>
    <w:rsid w:val="00880ED8"/>
    <w:pPr>
      <w:widowControl/>
      <w:spacing w:after="120" w:line="230" w:lineRule="atLeast"/>
      <w:ind w:leftChars="700" w:left="1440" w:rightChars="700" w:right="1440"/>
    </w:pPr>
    <w:rPr>
      <w:rFonts w:ascii="Arial" w:hAnsi="Arial"/>
      <w:kern w:val="0"/>
      <w:sz w:val="20"/>
      <w:szCs w:val="20"/>
      <w:lang w:val="en-GB" w:eastAsia="en-US"/>
    </w:rPr>
  </w:style>
  <w:style w:type="paragraph" w:styleId="37">
    <w:name w:val="Body Text Indent 3"/>
    <w:basedOn w:val="aff"/>
    <w:link w:val="3Char1"/>
    <w:rsid w:val="00880ED8"/>
    <w:pPr>
      <w:widowControl/>
      <w:spacing w:after="120" w:line="230" w:lineRule="atLeast"/>
      <w:ind w:leftChars="200" w:left="420"/>
    </w:pPr>
    <w:rPr>
      <w:rFonts w:ascii="Arial" w:hAnsi="Arial"/>
      <w:kern w:val="0"/>
      <w:sz w:val="16"/>
      <w:szCs w:val="16"/>
      <w:lang w:val="en-GB" w:eastAsia="en-US"/>
    </w:rPr>
  </w:style>
  <w:style w:type="character" w:customStyle="1" w:styleId="3Char1">
    <w:name w:val="正文文本缩进 3 Char"/>
    <w:basedOn w:val="aff0"/>
    <w:link w:val="37"/>
    <w:rsid w:val="00880ED8"/>
    <w:rPr>
      <w:rFonts w:ascii="Arial" w:eastAsia="宋体" w:hAnsi="Arial" w:cs="Times New Roman"/>
      <w:kern w:val="0"/>
      <w:sz w:val="16"/>
      <w:szCs w:val="16"/>
      <w:lang w:val="en-GB" w:eastAsia="en-US"/>
    </w:rPr>
  </w:style>
  <w:style w:type="character" w:customStyle="1" w:styleId="a10">
    <w:name w:val="a1"/>
    <w:rsid w:val="00880ED8"/>
    <w:rPr>
      <w:strike w:val="0"/>
      <w:dstrike w:val="0"/>
      <w:sz w:val="20"/>
      <w:szCs w:val="20"/>
      <w:u w:val="none"/>
      <w:effect w:val="none"/>
    </w:rPr>
  </w:style>
  <w:style w:type="paragraph" w:customStyle="1" w:styleId="xl29">
    <w:name w:val="xl29"/>
    <w:basedOn w:val="aff"/>
    <w:rsid w:val="00880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olor w:val="000000"/>
      <w:kern w:val="0"/>
      <w:sz w:val="22"/>
      <w:szCs w:val="22"/>
    </w:rPr>
  </w:style>
  <w:style w:type="character" w:customStyle="1" w:styleId="grame">
    <w:name w:val="grame"/>
    <w:rsid w:val="00880ED8"/>
  </w:style>
  <w:style w:type="paragraph" w:customStyle="1" w:styleId="affffffffe">
    <w:name w:val="样式 二级条标题 + 黑体"/>
    <w:basedOn w:val="aff8"/>
    <w:rsid w:val="00880ED8"/>
    <w:pPr>
      <w:numPr>
        <w:ilvl w:val="0"/>
      </w:numPr>
      <w:spacing w:beforeLines="0" w:afterLines="0"/>
    </w:pPr>
    <w:rPr>
      <w:rFonts w:hAnsi="黑体"/>
      <w:szCs w:val="20"/>
    </w:rPr>
  </w:style>
  <w:style w:type="character" w:customStyle="1" w:styleId="Charfa">
    <w:name w:val="一级条标题 Char"/>
    <w:rsid w:val="00880ED8"/>
    <w:rPr>
      <w:rFonts w:eastAsia="黑体"/>
      <w:sz w:val="21"/>
      <w:lang w:val="en-US" w:eastAsia="zh-CN" w:bidi="ar-SA"/>
    </w:rPr>
  </w:style>
  <w:style w:type="character" w:customStyle="1" w:styleId="Charfb">
    <w:name w:val="二级条标题 Char"/>
    <w:rsid w:val="00880ED8"/>
  </w:style>
  <w:style w:type="character" w:customStyle="1" w:styleId="Charfc">
    <w:name w:val="样式 二级条标题 + 黑体 Char"/>
    <w:rsid w:val="00880ED8"/>
    <w:rPr>
      <w:rFonts w:ascii="黑体" w:eastAsia="黑体" w:hAnsi="黑体"/>
      <w:sz w:val="21"/>
      <w:lang w:val="en-US" w:eastAsia="zh-CN" w:bidi="ar-SA"/>
    </w:rPr>
  </w:style>
  <w:style w:type="numbering" w:styleId="111111">
    <w:name w:val="Outline List 2"/>
    <w:basedOn w:val="aff2"/>
    <w:rsid w:val="00880ED8"/>
    <w:pPr>
      <w:numPr>
        <w:numId w:val="21"/>
      </w:numPr>
    </w:pPr>
  </w:style>
  <w:style w:type="paragraph" w:styleId="afffffffff">
    <w:name w:val="annotation subject"/>
    <w:basedOn w:val="afffffff4"/>
    <w:next w:val="afffffff4"/>
    <w:link w:val="Charfd"/>
    <w:rsid w:val="00880ED8"/>
    <w:pPr>
      <w:jc w:val="left"/>
    </w:pPr>
    <w:rPr>
      <w:rFonts w:ascii="Calibri" w:hAnsi="Calibri"/>
      <w:b/>
      <w:bCs/>
      <w:sz w:val="21"/>
      <w:szCs w:val="22"/>
    </w:rPr>
  </w:style>
  <w:style w:type="character" w:customStyle="1" w:styleId="Charfd">
    <w:name w:val="批注主题 Char"/>
    <w:basedOn w:val="Chare"/>
    <w:link w:val="afffffffff"/>
    <w:rsid w:val="00880ED8"/>
    <w:rPr>
      <w:rFonts w:ascii="Calibri" w:eastAsia="宋体" w:hAnsi="Calibri" w:cs="Times New Roman"/>
      <w:b/>
      <w:bCs/>
      <w:sz w:val="20"/>
      <w:szCs w:val="20"/>
    </w:rPr>
  </w:style>
  <w:style w:type="paragraph" w:customStyle="1" w:styleId="2f">
    <w:name w:val="样式 首行缩进:  2 字符"/>
    <w:basedOn w:val="aff"/>
    <w:rsid w:val="00880ED8"/>
    <w:pPr>
      <w:ind w:firstLineChars="200" w:firstLine="480"/>
    </w:pPr>
    <w:rPr>
      <w:rFonts w:cs="宋体"/>
      <w:szCs w:val="20"/>
    </w:rPr>
  </w:style>
  <w:style w:type="character" w:customStyle="1" w:styleId="Charf1">
    <w:name w:val="列表项目符号 Char"/>
    <w:link w:val="affffffff"/>
    <w:rsid w:val="00880ED8"/>
    <w:rPr>
      <w:rFonts w:ascii="Arial" w:eastAsia="宋体" w:hAnsi="Arial" w:cs="Times New Roman"/>
      <w:kern w:val="0"/>
      <w:sz w:val="20"/>
      <w:szCs w:val="20"/>
      <w:lang w:val="en-GB" w:eastAsia="en-US"/>
    </w:rPr>
  </w:style>
  <w:style w:type="character" w:customStyle="1" w:styleId="Char9">
    <w:name w:val="正文表标题 Char"/>
    <w:link w:val="affffff9"/>
    <w:rsid w:val="00880ED8"/>
    <w:rPr>
      <w:rFonts w:ascii="黑体" w:eastAsia="黑体" w:hAnsi="Times New Roman" w:cs="Times New Roman"/>
      <w:kern w:val="0"/>
      <w:szCs w:val="20"/>
    </w:rPr>
  </w:style>
  <w:style w:type="character" w:customStyle="1" w:styleId="apple-converted-space">
    <w:name w:val="apple-converted-space"/>
    <w:rsid w:val="00FB3AD6"/>
  </w:style>
  <w:style w:type="character" w:customStyle="1" w:styleId="fontwhite1">
    <w:name w:val="font_white1"/>
    <w:rsid w:val="00FB3AD6"/>
    <w:rPr>
      <w:strike w:val="0"/>
      <w:dstrike w:val="0"/>
      <w:color w:val="FFFFFF"/>
      <w:sz w:val="18"/>
      <w:szCs w:val="18"/>
      <w:u w:val="none"/>
    </w:rPr>
  </w:style>
  <w:style w:type="character" w:customStyle="1" w:styleId="fontgreen21">
    <w:name w:val="font_green21"/>
    <w:rsid w:val="00FB3AD6"/>
    <w:rPr>
      <w:strike w:val="0"/>
      <w:dstrike w:val="0"/>
      <w:color w:val="57A716"/>
      <w:sz w:val="18"/>
      <w:szCs w:val="18"/>
      <w:u w:val="none"/>
    </w:rPr>
  </w:style>
  <w:style w:type="character" w:customStyle="1" w:styleId="gwt-radiobutton">
    <w:name w:val="gwt-radiobutton"/>
    <w:rsid w:val="00FB3AD6"/>
  </w:style>
  <w:style w:type="paragraph" w:customStyle="1" w:styleId="Tabletext">
    <w:name w:val="Tabletext"/>
    <w:basedOn w:val="aff"/>
    <w:rsid w:val="00FB3AD6"/>
    <w:pPr>
      <w:keepLines/>
      <w:spacing w:after="120" w:line="240" w:lineRule="atLeast"/>
      <w:jc w:val="left"/>
    </w:pPr>
    <w:rPr>
      <w:rFonts w:ascii="宋体"/>
      <w:kern w:val="0"/>
      <w:sz w:val="20"/>
      <w:szCs w:val="20"/>
    </w:rPr>
  </w:style>
  <w:style w:type="paragraph" w:customStyle="1" w:styleId="afffffffff0">
    <w:name w:val="正文表格"/>
    <w:basedOn w:val="aff"/>
    <w:rsid w:val="00FB3AD6"/>
    <w:pPr>
      <w:spacing w:before="60" w:after="60"/>
    </w:pPr>
    <w:rPr>
      <w:sz w:val="24"/>
      <w:szCs w:val="20"/>
    </w:rPr>
  </w:style>
  <w:style w:type="paragraph" w:customStyle="1" w:styleId="afffffffff1">
    <w:name w:val="回信地址"/>
    <w:basedOn w:val="aff"/>
    <w:rsid w:val="00FB3AD6"/>
    <w:pPr>
      <w:keepLines/>
      <w:widowControl/>
      <w:spacing w:line="200" w:lineRule="atLeast"/>
      <w:ind w:right="-120"/>
      <w:jc w:val="left"/>
    </w:pPr>
    <w:rPr>
      <w:kern w:val="0"/>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oleObject" Target="embeddings/Microsoft_Office_Excel_97-2003____1.xls"/><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7920-85A3-4A79-8D80-F54F3377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3648</Words>
  <Characters>20798</Characters>
  <Application>Microsoft Office Word</Application>
  <DocSecurity>0</DocSecurity>
  <Lines>173</Lines>
  <Paragraphs>48</Paragraphs>
  <ScaleCrop>false</ScaleCrop>
  <Company>KDZB</Company>
  <LinksUpToDate>false</LinksUpToDate>
  <CharactersWithSpaces>24398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zxy</dc:creator>
  <cp:lastModifiedBy>sj</cp:lastModifiedBy>
  <cp:revision>7</cp:revision>
  <dcterms:created xsi:type="dcterms:W3CDTF">2017-06-26T09:04:00Z</dcterms:created>
  <dcterms:modified xsi:type="dcterms:W3CDTF">2017-06-26T09:23:00Z</dcterms:modified>
</cp:coreProperties>
</file>